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6D5E" w:rsidRDefault="00ED15D2">
      <w:pPr>
        <w:pStyle w:val="a3"/>
      </w:pPr>
      <w:bookmarkStart w:id="0" w:name="_xam6v6x5aq2e" w:colFirst="0" w:colLast="0"/>
      <w:bookmarkStart w:id="1" w:name="_GoBack"/>
      <w:bookmarkEnd w:id="0"/>
      <w:bookmarkEnd w:id="1"/>
      <w:r>
        <w:t>Лотус Плаза</w:t>
      </w:r>
    </w:p>
    <w:p w14:paraId="00000002" w14:textId="77777777" w:rsidR="00E36D5E" w:rsidRDefault="00ED15D2">
      <w:r>
        <w:t xml:space="preserve">Ссылка на фигму </w:t>
      </w:r>
      <w:hyperlink r:id="rId4">
        <w:r>
          <w:rPr>
            <w:color w:val="1155CC"/>
            <w:u w:val="single"/>
          </w:rPr>
          <w:t>https://www.figma.com/file/cwC9cCGbkVkJHjs6WrxWuA/%D0%A2%D0%A0%D0%A6-%D0%9B%D0%BE%D1%82%D0%BE%D1%81-Plaza?node-id=2167%3A56650</w:t>
        </w:r>
      </w:hyperlink>
      <w:r>
        <w:t xml:space="preserve">  </w:t>
      </w:r>
    </w:p>
    <w:p w14:paraId="00000003" w14:textId="77777777" w:rsidR="00E36D5E" w:rsidRDefault="00E36D5E">
      <w:pPr>
        <w:pStyle w:val="1"/>
      </w:pPr>
      <w:bookmarkStart w:id="2" w:name="_165sjhxsnqhy" w:colFirst="0" w:colLast="0"/>
      <w:bookmarkEnd w:id="2"/>
    </w:p>
    <w:p w14:paraId="00000004" w14:textId="77777777" w:rsidR="00E36D5E" w:rsidRDefault="00E36D5E">
      <w:pPr>
        <w:pStyle w:val="1"/>
      </w:pPr>
      <w:bookmarkStart w:id="3" w:name="_svrqu1y2gn1g" w:colFirst="0" w:colLast="0"/>
      <w:bookmarkEnd w:id="3"/>
    </w:p>
    <w:p w14:paraId="00000005" w14:textId="77777777" w:rsidR="00E36D5E" w:rsidRDefault="00ED15D2">
      <w:pPr>
        <w:pStyle w:val="1"/>
      </w:pPr>
      <w:bookmarkStart w:id="4" w:name="_xr2h21g63r66" w:colFirst="0" w:colLast="0"/>
      <w:bookmarkEnd w:id="4"/>
      <w:r>
        <w:t>Десктоп</w:t>
      </w:r>
    </w:p>
    <w:p w14:paraId="00000006" w14:textId="77777777" w:rsidR="00E36D5E" w:rsidRDefault="00ED15D2">
      <w:pPr>
        <w:pStyle w:val="2"/>
      </w:pPr>
      <w:bookmarkStart w:id="5" w:name="_blon4iw06x57" w:colFirst="0" w:colLast="0"/>
      <w:bookmarkEnd w:id="5"/>
      <w:r>
        <w:t>Поле шапки (сквозной элемент, при скроле скрывается)</w:t>
      </w:r>
    </w:p>
    <w:p w14:paraId="00000007" w14:textId="77777777" w:rsidR="00E36D5E" w:rsidRDefault="00ED15D2">
      <w:r>
        <w:tab/>
        <w:t xml:space="preserve">Кнопка </w:t>
      </w:r>
      <w:r>
        <w:rPr>
          <w:b/>
        </w:rPr>
        <w:t>Как добраться</w:t>
      </w:r>
      <w:r>
        <w:t xml:space="preserve"> (переход на соответствующую страницу)</w:t>
      </w:r>
    </w:p>
    <w:p w14:paraId="00000008" w14:textId="77777777" w:rsidR="00E36D5E" w:rsidRDefault="00ED15D2">
      <w:r>
        <w:tab/>
      </w:r>
      <w:r>
        <w:rPr>
          <w:b/>
        </w:rPr>
        <w:t>Час</w:t>
      </w:r>
      <w:r>
        <w:rPr>
          <w:b/>
        </w:rPr>
        <w:t>ы работы</w:t>
      </w:r>
      <w:r>
        <w:t xml:space="preserve"> (редактируемое из админки поле)</w:t>
      </w:r>
    </w:p>
    <w:p w14:paraId="00000009" w14:textId="77777777" w:rsidR="00E36D5E" w:rsidRDefault="00ED15D2">
      <w:r>
        <w:tab/>
        <w:t xml:space="preserve">Кнопка </w:t>
      </w:r>
      <w:r>
        <w:rPr>
          <w:b/>
        </w:rPr>
        <w:t>Схема ТРК</w:t>
      </w:r>
      <w:r>
        <w:t xml:space="preserve"> (переход на соответствующую страницу)</w:t>
      </w:r>
    </w:p>
    <w:p w14:paraId="0000000A" w14:textId="77777777" w:rsidR="00E36D5E" w:rsidRDefault="00ED15D2">
      <w:r>
        <w:tab/>
        <w:t xml:space="preserve">Кнопка </w:t>
      </w:r>
      <w:r>
        <w:rPr>
          <w:b/>
        </w:rPr>
        <w:t>Арендаторам</w:t>
      </w:r>
      <w:r>
        <w:t xml:space="preserve"> (переход на соответствующую страницу, при клике неавторизированного пользователя переход на окно авторизации)</w:t>
      </w:r>
    </w:p>
    <w:p w14:paraId="0000000B" w14:textId="77777777" w:rsidR="00E36D5E" w:rsidRDefault="00ED15D2">
      <w:pPr>
        <w:rPr>
          <w:b/>
        </w:rPr>
      </w:pPr>
      <w:r>
        <w:tab/>
      </w:r>
      <w:r>
        <w:rPr>
          <w:b/>
        </w:rPr>
        <w:t>Иконки сторонних ресурсов</w:t>
      </w:r>
    </w:p>
    <w:p w14:paraId="0000000C" w14:textId="77777777" w:rsidR="00E36D5E" w:rsidRDefault="00ED15D2">
      <w:r>
        <w:tab/>
      </w:r>
      <w:r>
        <w:tab/>
      </w:r>
      <w:r>
        <w:t>VK (ссылка задается из админки)</w:t>
      </w:r>
    </w:p>
    <w:p w14:paraId="0000000D" w14:textId="77777777" w:rsidR="00E36D5E" w:rsidRDefault="00ED15D2">
      <w:r>
        <w:tab/>
      </w:r>
      <w:r>
        <w:tab/>
        <w:t>Youtube (ссылка задается из админки)</w:t>
      </w:r>
    </w:p>
    <w:p w14:paraId="0000000E" w14:textId="77777777" w:rsidR="00E36D5E" w:rsidRDefault="00ED15D2">
      <w:r>
        <w:tab/>
        <w:t xml:space="preserve">Кнопка </w:t>
      </w:r>
      <w:r>
        <w:rPr>
          <w:b/>
        </w:rPr>
        <w:t xml:space="preserve">Поиск </w:t>
      </w:r>
      <w:r>
        <w:t>(</w:t>
      </w:r>
      <w:r>
        <w:rPr>
          <w:rFonts w:ascii="Roboto" w:eastAsia="Roboto" w:hAnsi="Roboto" w:cs="Roboto"/>
          <w:sz w:val="21"/>
          <w:szCs w:val="21"/>
          <w:highlight w:val="white"/>
        </w:rPr>
        <w:t>после ввода текста осуществляется переход на страницу результатов поиска</w:t>
      </w:r>
      <w:r>
        <w:t>)</w:t>
      </w:r>
    </w:p>
    <w:p w14:paraId="0000000F" w14:textId="77777777" w:rsidR="00E36D5E" w:rsidRDefault="00E36D5E"/>
    <w:p w14:paraId="00000010" w14:textId="77777777" w:rsidR="00E36D5E" w:rsidRDefault="00ED15D2">
      <w:r>
        <w:tab/>
      </w:r>
    </w:p>
    <w:p w14:paraId="00000011" w14:textId="77777777" w:rsidR="00E36D5E" w:rsidRPr="00E36D5E" w:rsidRDefault="00ED15D2">
      <w:pPr>
        <w:rPr>
          <w:b/>
          <w:sz w:val="24"/>
          <w:szCs w:val="24"/>
          <w:rPrChange w:id="6" w:author="Андрей Тригубов" w:date="2022-08-18T08:41:00Z">
            <w:rPr/>
          </w:rPrChange>
        </w:rPr>
      </w:pPr>
      <w:r>
        <w:tab/>
      </w:r>
      <w:r>
        <w:rPr>
          <w:b/>
          <w:sz w:val="24"/>
          <w:szCs w:val="24"/>
          <w:rPrChange w:id="7" w:author="Андрей Тригубов" w:date="2022-08-18T08:41:00Z">
            <w:rPr/>
          </w:rPrChange>
        </w:rPr>
        <w:t>Меню адаптивной версии:</w:t>
      </w:r>
    </w:p>
    <w:p w14:paraId="00000012" w14:textId="77777777" w:rsidR="00E36D5E" w:rsidRDefault="00ED15D2">
      <w:pPr>
        <w:ind w:left="720" w:firstLine="720"/>
        <w:rPr>
          <w:b/>
        </w:rPr>
      </w:pPr>
      <w:r>
        <w:t xml:space="preserve">Бургер </w:t>
      </w:r>
      <w:r>
        <w:rPr>
          <w:b/>
        </w:rPr>
        <w:t xml:space="preserve">Меню </w:t>
      </w:r>
      <w:r>
        <w:t xml:space="preserve">(при клике переход на </w:t>
      </w:r>
      <w:r>
        <w:rPr>
          <w:b/>
        </w:rPr>
        <w:t>Меню</w:t>
      </w:r>
      <w:r>
        <w:t xml:space="preserve"> адаптивной версии)</w:t>
      </w:r>
    </w:p>
    <w:p w14:paraId="00000013" w14:textId="77777777" w:rsidR="00E36D5E" w:rsidRDefault="00ED15D2">
      <w:r>
        <w:tab/>
      </w:r>
      <w:r>
        <w:tab/>
        <w:t xml:space="preserve">Кнопка </w:t>
      </w:r>
      <w:r>
        <w:rPr>
          <w:b/>
        </w:rPr>
        <w:t>П</w:t>
      </w:r>
      <w:r>
        <w:rPr>
          <w:b/>
        </w:rPr>
        <w:t xml:space="preserve">оиск </w:t>
      </w:r>
      <w:r>
        <w:t>(при вводе текста переход на соответствующую страницу)</w:t>
      </w:r>
    </w:p>
    <w:p w14:paraId="00000014" w14:textId="77777777" w:rsidR="00E36D5E" w:rsidRDefault="00ED15D2">
      <w:pPr>
        <w:ind w:left="720" w:firstLine="720"/>
      </w:pPr>
      <w:r>
        <w:t xml:space="preserve">Кнопка </w:t>
      </w:r>
      <w:r>
        <w:rPr>
          <w:b/>
        </w:rPr>
        <w:t xml:space="preserve">Логотип </w:t>
      </w:r>
      <w:r>
        <w:t>(при клике переход на главную страницу)</w:t>
      </w:r>
    </w:p>
    <w:p w14:paraId="00000015" w14:textId="77777777" w:rsidR="00E36D5E" w:rsidRDefault="00ED15D2">
      <w:pPr>
        <w:pStyle w:val="2"/>
      </w:pPr>
      <w:bookmarkStart w:id="8" w:name="_jknt63dqbldi" w:colFirst="0" w:colLast="0"/>
      <w:bookmarkEnd w:id="8"/>
      <w:r>
        <w:t>Меню</w:t>
      </w:r>
    </w:p>
    <w:p w14:paraId="00000016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Магазины</w:t>
      </w:r>
    </w:p>
    <w:p w14:paraId="00000017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Еда</w:t>
      </w:r>
    </w:p>
    <w:p w14:paraId="00000018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Развлечения</w:t>
      </w:r>
    </w:p>
    <w:p w14:paraId="00000019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Дети</w:t>
      </w:r>
    </w:p>
    <w:p w14:paraId="0000001A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Спорт</w:t>
      </w:r>
    </w:p>
    <w:p w14:paraId="0000001B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Кино</w:t>
      </w:r>
    </w:p>
    <w:p w14:paraId="0000001C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Сервисы</w:t>
      </w:r>
    </w:p>
    <w:p w14:paraId="0000001D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Подарочная карта</w:t>
      </w:r>
    </w:p>
    <w:p w14:paraId="0000001E" w14:textId="77777777" w:rsidR="00E36D5E" w:rsidRDefault="00ED15D2">
      <w:pPr>
        <w:rPr>
          <w:b/>
        </w:rPr>
      </w:pPr>
      <w:r>
        <w:tab/>
      </w:r>
      <w:r>
        <w:t xml:space="preserve">Кнопка </w:t>
      </w:r>
      <w:r>
        <w:rPr>
          <w:b/>
        </w:rPr>
        <w:t>Новости</w:t>
      </w:r>
    </w:p>
    <w:p w14:paraId="0000001F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О нас</w:t>
      </w:r>
    </w:p>
    <w:p w14:paraId="00000020" w14:textId="77777777" w:rsidR="00E36D5E" w:rsidRDefault="00ED15D2">
      <w:r>
        <w:lastRenderedPageBreak/>
        <w:tab/>
      </w:r>
      <w:r>
        <w:tab/>
        <w:t>Дропдаун, содержит:</w:t>
      </w:r>
    </w:p>
    <w:p w14:paraId="00000021" w14:textId="77777777" w:rsidR="00E36D5E" w:rsidRDefault="00ED15D2">
      <w:pPr>
        <w:rPr>
          <w:b/>
        </w:rPr>
      </w:pPr>
      <w:r>
        <w:tab/>
      </w:r>
      <w:r>
        <w:tab/>
      </w:r>
      <w:r>
        <w:tab/>
        <w:t xml:space="preserve">Кнопка </w:t>
      </w:r>
      <w:r>
        <w:rPr>
          <w:b/>
        </w:rPr>
        <w:t>О ТРК</w:t>
      </w:r>
    </w:p>
    <w:p w14:paraId="00000022" w14:textId="77777777" w:rsidR="00E36D5E" w:rsidRDefault="00ED15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Кнопка</w:t>
      </w:r>
      <w:r>
        <w:rPr>
          <w:b/>
        </w:rPr>
        <w:t xml:space="preserve"> Акции и События</w:t>
      </w:r>
    </w:p>
    <w:p w14:paraId="00000023" w14:textId="77777777" w:rsidR="00E36D5E" w:rsidRDefault="00ED15D2">
      <w:pPr>
        <w:rPr>
          <w:b/>
        </w:rPr>
      </w:pPr>
      <w:r>
        <w:tab/>
      </w:r>
      <w:r>
        <w:tab/>
      </w:r>
      <w:r>
        <w:tab/>
        <w:t xml:space="preserve">Кнопка </w:t>
      </w:r>
      <w:r>
        <w:rPr>
          <w:b/>
        </w:rPr>
        <w:t>Для Арендаторов</w:t>
      </w:r>
    </w:p>
    <w:p w14:paraId="00000024" w14:textId="77777777" w:rsidR="00E36D5E" w:rsidRDefault="00ED15D2">
      <w:pPr>
        <w:rPr>
          <w:b/>
        </w:rPr>
      </w:pPr>
      <w:r>
        <w:tab/>
      </w:r>
      <w:r>
        <w:tab/>
      </w:r>
      <w:r>
        <w:tab/>
        <w:t xml:space="preserve">Кнопка </w:t>
      </w:r>
      <w:r>
        <w:rPr>
          <w:b/>
        </w:rPr>
        <w:t>Третья Очередь</w:t>
      </w:r>
    </w:p>
    <w:p w14:paraId="00000025" w14:textId="77777777" w:rsidR="00E36D5E" w:rsidRDefault="00ED15D2">
      <w:pPr>
        <w:rPr>
          <w:b/>
        </w:rPr>
      </w:pPr>
      <w:r>
        <w:tab/>
      </w:r>
      <w:r>
        <w:tab/>
      </w:r>
      <w:r>
        <w:tab/>
        <w:t xml:space="preserve">Кнопка </w:t>
      </w:r>
      <w:r>
        <w:rPr>
          <w:b/>
        </w:rPr>
        <w:t>Безопасность</w:t>
      </w:r>
    </w:p>
    <w:p w14:paraId="00000026" w14:textId="77777777" w:rsidR="00E36D5E" w:rsidRDefault="00ED15D2">
      <w:pPr>
        <w:rPr>
          <w:b/>
        </w:rPr>
      </w:pPr>
      <w:r>
        <w:tab/>
      </w:r>
      <w:r>
        <w:tab/>
      </w:r>
      <w:r>
        <w:tab/>
        <w:t xml:space="preserve">Кнопка </w:t>
      </w:r>
      <w:r>
        <w:rPr>
          <w:b/>
        </w:rPr>
        <w:t>Контакты</w:t>
      </w:r>
    </w:p>
    <w:p w14:paraId="00000027" w14:textId="77777777" w:rsidR="00E36D5E" w:rsidRDefault="00ED15D2">
      <w:pPr>
        <w:ind w:firstLine="720"/>
      </w:pPr>
      <w:r>
        <w:t xml:space="preserve">Кнопка </w:t>
      </w:r>
      <w:r>
        <w:rPr>
          <w:b/>
        </w:rPr>
        <w:t>События</w:t>
      </w:r>
      <w:r>
        <w:t xml:space="preserve"> (ссылка задается из админки)</w:t>
      </w:r>
    </w:p>
    <w:p w14:paraId="00000028" w14:textId="77777777" w:rsidR="00E36D5E" w:rsidRDefault="00ED15D2">
      <w:pPr>
        <w:ind w:firstLine="720"/>
      </w:pPr>
      <w:r>
        <w:t xml:space="preserve">Кнопка </w:t>
      </w:r>
      <w:r>
        <w:rPr>
          <w:b/>
        </w:rPr>
        <w:t xml:space="preserve">Логотип </w:t>
      </w:r>
      <w:r>
        <w:t xml:space="preserve">(при клике </w:t>
      </w:r>
      <w:r>
        <w:t>переход на главную страницу)</w:t>
      </w:r>
    </w:p>
    <w:p w14:paraId="00000029" w14:textId="77777777" w:rsidR="00E36D5E" w:rsidRDefault="00E36D5E">
      <w:pPr>
        <w:ind w:left="720"/>
      </w:pPr>
    </w:p>
    <w:p w14:paraId="0000002A" w14:textId="77777777" w:rsidR="00E36D5E" w:rsidRDefault="00ED15D2">
      <w:r>
        <w:t>При клике на кнопки осуществляется переход на соответствующую страницу</w:t>
      </w:r>
    </w:p>
    <w:p w14:paraId="0000002B" w14:textId="77777777" w:rsidR="00E36D5E" w:rsidRDefault="00E36D5E"/>
    <w:p w14:paraId="0000002C" w14:textId="77777777" w:rsidR="00E36D5E" w:rsidRDefault="00ED15D2">
      <w:r>
        <w:t>Адаптивное меню:</w:t>
      </w:r>
    </w:p>
    <w:p w14:paraId="0000002D" w14:textId="77777777" w:rsidR="00E36D5E" w:rsidRDefault="00ED15D2">
      <w:pPr>
        <w:ind w:firstLine="720"/>
        <w:rPr>
          <w:b/>
        </w:rPr>
      </w:pPr>
      <w:r>
        <w:t xml:space="preserve">Кнопка </w:t>
      </w:r>
      <w:r>
        <w:rPr>
          <w:b/>
        </w:rPr>
        <w:t>Магазины</w:t>
      </w:r>
    </w:p>
    <w:p w14:paraId="0000002E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Еда</w:t>
      </w:r>
    </w:p>
    <w:p w14:paraId="0000002F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Развлечения</w:t>
      </w:r>
    </w:p>
    <w:p w14:paraId="00000030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Дети</w:t>
      </w:r>
    </w:p>
    <w:p w14:paraId="00000031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Спорт</w:t>
      </w:r>
    </w:p>
    <w:p w14:paraId="00000032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Кино</w:t>
      </w:r>
    </w:p>
    <w:p w14:paraId="00000033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Сервисы</w:t>
      </w:r>
    </w:p>
    <w:p w14:paraId="00000034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Подарочная карта</w:t>
      </w:r>
    </w:p>
    <w:p w14:paraId="00000035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Новости</w:t>
      </w:r>
    </w:p>
    <w:p w14:paraId="00000036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О нас</w:t>
      </w:r>
    </w:p>
    <w:p w14:paraId="00000037" w14:textId="77777777" w:rsidR="00E36D5E" w:rsidRDefault="00ED15D2">
      <w:pPr>
        <w:rPr>
          <w:b/>
        </w:rPr>
      </w:pPr>
      <w:r>
        <w:rPr>
          <w:b/>
        </w:rPr>
        <w:tab/>
      </w:r>
      <w:r>
        <w:t>Кнопка</w:t>
      </w:r>
      <w:r>
        <w:rPr>
          <w:b/>
        </w:rPr>
        <w:t xml:space="preserve"> Акции и События</w:t>
      </w:r>
    </w:p>
    <w:p w14:paraId="00000038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Для Арендаторов</w:t>
      </w:r>
    </w:p>
    <w:p w14:paraId="00000039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Третья Очередь</w:t>
      </w:r>
    </w:p>
    <w:p w14:paraId="0000003A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Безопасность</w:t>
      </w:r>
    </w:p>
    <w:p w14:paraId="0000003B" w14:textId="77777777" w:rsidR="00E36D5E" w:rsidRDefault="00ED15D2">
      <w:pPr>
        <w:rPr>
          <w:b/>
        </w:rPr>
      </w:pPr>
      <w:r>
        <w:tab/>
        <w:t xml:space="preserve">Кнопка </w:t>
      </w:r>
      <w:r>
        <w:rPr>
          <w:b/>
        </w:rPr>
        <w:t>Контакты</w:t>
      </w:r>
    </w:p>
    <w:p w14:paraId="0000003C" w14:textId="77777777" w:rsidR="00E36D5E" w:rsidRDefault="00ED15D2">
      <w:pPr>
        <w:ind w:firstLine="720"/>
      </w:pPr>
      <w:r>
        <w:t xml:space="preserve">Кнопка </w:t>
      </w:r>
      <w:r>
        <w:rPr>
          <w:b/>
        </w:rPr>
        <w:t>События</w:t>
      </w:r>
      <w:r>
        <w:t xml:space="preserve"> (ссылка задается из админки)</w:t>
      </w:r>
    </w:p>
    <w:p w14:paraId="0000003D" w14:textId="77777777" w:rsidR="00E36D5E" w:rsidRDefault="00ED15D2">
      <w:pPr>
        <w:ind w:firstLine="720"/>
      </w:pPr>
      <w:r>
        <w:t xml:space="preserve">Кнопка </w:t>
      </w:r>
      <w:r>
        <w:rPr>
          <w:b/>
        </w:rPr>
        <w:t xml:space="preserve">Логотип </w:t>
      </w:r>
      <w:r>
        <w:t>(при клике переход на главную страницу)</w:t>
      </w:r>
    </w:p>
    <w:p w14:paraId="0000003E" w14:textId="77777777" w:rsidR="00E36D5E" w:rsidRDefault="00ED15D2">
      <w:pPr>
        <w:pStyle w:val="2"/>
      </w:pPr>
      <w:bookmarkStart w:id="9" w:name="_a82p0v27phby" w:colFirst="0" w:colLast="0"/>
      <w:bookmarkEnd w:id="9"/>
      <w:r>
        <w:t>Подвал</w:t>
      </w:r>
    </w:p>
    <w:p w14:paraId="0000003F" w14:textId="77777777" w:rsidR="00E36D5E" w:rsidRDefault="00ED15D2">
      <w:r>
        <w:t>Содержит:</w:t>
      </w:r>
    </w:p>
    <w:p w14:paraId="00000040" w14:textId="77777777" w:rsidR="00E36D5E" w:rsidRDefault="00ED15D2">
      <w:r>
        <w:tab/>
      </w:r>
      <w:r>
        <w:rPr>
          <w:b/>
        </w:rPr>
        <w:t>Логотип</w:t>
      </w:r>
      <w:r>
        <w:t xml:space="preserve"> ТРК (при клике переход на главную страницу)</w:t>
      </w:r>
    </w:p>
    <w:p w14:paraId="00000041" w14:textId="77777777" w:rsidR="00E36D5E" w:rsidRDefault="00ED15D2">
      <w:pPr>
        <w:rPr>
          <w:b/>
        </w:rPr>
      </w:pPr>
      <w:r>
        <w:tab/>
      </w:r>
      <w:r>
        <w:rPr>
          <w:b/>
        </w:rPr>
        <w:t>Действие</w:t>
      </w:r>
    </w:p>
    <w:p w14:paraId="00000042" w14:textId="77777777" w:rsidR="00E36D5E" w:rsidRDefault="00ED15D2">
      <w:r>
        <w:rPr>
          <w:b/>
        </w:rPr>
        <w:tab/>
      </w:r>
      <w:r>
        <w:rPr>
          <w:b/>
        </w:rPr>
        <w:tab/>
      </w:r>
      <w:r>
        <w:t>Обратная связь</w:t>
      </w:r>
    </w:p>
    <w:p w14:paraId="00000043" w14:textId="77777777" w:rsidR="00E36D5E" w:rsidRDefault="00ED15D2">
      <w:r>
        <w:tab/>
      </w:r>
      <w:r>
        <w:tab/>
        <w:t>Контакты</w:t>
      </w:r>
    </w:p>
    <w:p w14:paraId="00000044" w14:textId="77777777" w:rsidR="00E36D5E" w:rsidRDefault="00ED15D2">
      <w:r>
        <w:tab/>
      </w:r>
      <w:r>
        <w:tab/>
        <w:t>Вакансии</w:t>
      </w:r>
    </w:p>
    <w:p w14:paraId="00000045" w14:textId="77777777" w:rsidR="00E36D5E" w:rsidRDefault="00ED15D2">
      <w:r>
        <w:tab/>
      </w:r>
      <w:r>
        <w:tab/>
        <w:t>О нас</w:t>
      </w:r>
    </w:p>
    <w:p w14:paraId="00000046" w14:textId="77777777" w:rsidR="00E36D5E" w:rsidRDefault="00ED15D2">
      <w:r>
        <w:tab/>
      </w:r>
      <w:r>
        <w:tab/>
        <w:t>Арендаторам</w:t>
      </w:r>
    </w:p>
    <w:p w14:paraId="00000047" w14:textId="77777777" w:rsidR="00E36D5E" w:rsidRDefault="00ED15D2">
      <w:r>
        <w:tab/>
      </w:r>
      <w:r>
        <w:tab/>
        <w:t>Размещение рекламы</w:t>
      </w:r>
    </w:p>
    <w:p w14:paraId="00000048" w14:textId="77777777" w:rsidR="00E36D5E" w:rsidRDefault="00ED15D2">
      <w:r>
        <w:tab/>
      </w:r>
      <w:r>
        <w:tab/>
        <w:t>Тендеры</w:t>
      </w:r>
    </w:p>
    <w:p w14:paraId="00000049" w14:textId="77777777" w:rsidR="00E36D5E" w:rsidRDefault="00ED15D2">
      <w:commentRangeStart w:id="10"/>
      <w:r>
        <w:tab/>
        <w:t>Время работы</w:t>
      </w:r>
      <w:commentRangeEnd w:id="10"/>
      <w:r>
        <w:commentReference w:id="10"/>
      </w:r>
    </w:p>
    <w:p w14:paraId="0000004A" w14:textId="77777777" w:rsidR="00E36D5E" w:rsidRDefault="00ED15D2">
      <w:r>
        <w:tab/>
      </w:r>
      <w:r>
        <w:tab/>
        <w:t>Поле Время работы (задается из админки)</w:t>
      </w:r>
    </w:p>
    <w:p w14:paraId="0000004B" w14:textId="77777777" w:rsidR="00E36D5E" w:rsidRDefault="00ED15D2">
      <w:r>
        <w:tab/>
      </w:r>
      <w:r>
        <w:tab/>
        <w:t>Поле Адрес (задается из админки)</w:t>
      </w:r>
    </w:p>
    <w:p w14:paraId="0000004C" w14:textId="77777777" w:rsidR="00E36D5E" w:rsidRDefault="00ED15D2">
      <w:r>
        <w:tab/>
        <w:t>Иконки</w:t>
      </w:r>
    </w:p>
    <w:p w14:paraId="0000004D" w14:textId="77777777" w:rsidR="00E36D5E" w:rsidRDefault="00ED15D2">
      <w:r>
        <w:lastRenderedPageBreak/>
        <w:tab/>
      </w:r>
      <w:r>
        <w:tab/>
        <w:t>VK (с</w:t>
      </w:r>
      <w:r>
        <w:t>сылка перехода задается из админки)</w:t>
      </w:r>
    </w:p>
    <w:p w14:paraId="0000004E" w14:textId="77777777" w:rsidR="00E36D5E" w:rsidRDefault="00ED15D2">
      <w:r>
        <w:tab/>
      </w:r>
      <w:r>
        <w:tab/>
        <w:t>Youtube (ссылка перехода задается из админки)</w:t>
      </w:r>
    </w:p>
    <w:p w14:paraId="0000004F" w14:textId="77777777" w:rsidR="00E36D5E" w:rsidRDefault="00ED15D2">
      <w:r>
        <w:tab/>
        <w:t>Копирайт</w:t>
      </w:r>
    </w:p>
    <w:p w14:paraId="00000050" w14:textId="77777777" w:rsidR="00E36D5E" w:rsidRDefault="00ED15D2">
      <w:pPr>
        <w:ind w:left="720"/>
      </w:pPr>
      <w:r>
        <w:t>Правила (при клике скачивается документ)</w:t>
      </w:r>
    </w:p>
    <w:p w14:paraId="00000051" w14:textId="77777777" w:rsidR="00E36D5E" w:rsidRDefault="00ED15D2">
      <w:pPr>
        <w:ind w:left="720"/>
      </w:pPr>
      <w:r>
        <w:t>Coalla (ссылка перехода Coalla.ru)</w:t>
      </w:r>
    </w:p>
    <w:p w14:paraId="00000052" w14:textId="77777777" w:rsidR="00E36D5E" w:rsidRDefault="00ED15D2">
      <w:r>
        <w:tab/>
      </w:r>
      <w:r>
        <w:rPr>
          <w:rFonts w:ascii="Roboto" w:eastAsia="Roboto" w:hAnsi="Roboto" w:cs="Roboto"/>
          <w:sz w:val="21"/>
          <w:szCs w:val="21"/>
          <w:highlight w:val="white"/>
        </w:rPr>
        <w:t>Пункты "Связь с нами" и "Для бизнеса" не кликабельны</w:t>
      </w:r>
      <w:r>
        <w:tab/>
      </w:r>
    </w:p>
    <w:p w14:paraId="00000053" w14:textId="77777777" w:rsidR="00E36D5E" w:rsidRDefault="00ED15D2">
      <w:r>
        <w:tab/>
      </w:r>
      <w:r>
        <w:tab/>
      </w:r>
    </w:p>
    <w:p w14:paraId="00000054" w14:textId="77777777" w:rsidR="00E36D5E" w:rsidRDefault="00ED15D2">
      <w:r>
        <w:tab/>
      </w:r>
    </w:p>
    <w:p w14:paraId="00000055" w14:textId="77777777" w:rsidR="00E36D5E" w:rsidRDefault="00ED15D2">
      <w:pPr>
        <w:pStyle w:val="2"/>
      </w:pPr>
      <w:bookmarkStart w:id="11" w:name="_mmba0sd9tzvs" w:colFirst="0" w:colLast="0"/>
      <w:bookmarkEnd w:id="11"/>
      <w:r>
        <w:t>Главная страница</w:t>
      </w:r>
    </w:p>
    <w:p w14:paraId="00000056" w14:textId="77777777" w:rsidR="00E36D5E" w:rsidRDefault="00ED15D2">
      <w:pPr>
        <w:pStyle w:val="3"/>
      </w:pPr>
      <w:bookmarkStart w:id="12" w:name="_b5uleq4qn03s" w:colFirst="0" w:colLast="0"/>
      <w:bookmarkEnd w:id="12"/>
      <w:r>
        <w:t>Баннер-слайдер</w:t>
      </w:r>
    </w:p>
    <w:p w14:paraId="00000057" w14:textId="77777777" w:rsidR="00E36D5E" w:rsidRDefault="00ED15D2">
      <w:r>
        <w:t>Содержит:</w:t>
      </w:r>
    </w:p>
    <w:p w14:paraId="00000058" w14:textId="77777777" w:rsidR="00E36D5E" w:rsidRDefault="00ED15D2">
      <w:r>
        <w:tab/>
        <w:t>Изображение (задается из админки, десктоп и адаптивная версия имеют загружаемые макеты)</w:t>
      </w:r>
    </w:p>
    <w:p w14:paraId="00000059" w14:textId="77777777" w:rsidR="00E36D5E" w:rsidRDefault="00ED15D2">
      <w:r>
        <w:tab/>
        <w:t>Заголовок (задается из админки)</w:t>
      </w:r>
    </w:p>
    <w:p w14:paraId="0000005A" w14:textId="77777777" w:rsidR="00E36D5E" w:rsidRDefault="00ED15D2">
      <w:r>
        <w:tab/>
        <w:t>Подзаголовок (задается из админки)</w:t>
      </w:r>
    </w:p>
    <w:p w14:paraId="0000005B" w14:textId="77777777" w:rsidR="00E36D5E" w:rsidRDefault="00ED15D2">
      <w:r>
        <w:tab/>
        <w:t xml:space="preserve">Кнопка </w:t>
      </w:r>
      <w:r>
        <w:rPr>
          <w:b/>
        </w:rPr>
        <w:t>Подробнее</w:t>
      </w:r>
      <w:r>
        <w:t xml:space="preserve"> (ссылка перехода задается из админки)</w:t>
      </w:r>
    </w:p>
    <w:p w14:paraId="0000005C" w14:textId="77777777" w:rsidR="00E36D5E" w:rsidRDefault="00ED15D2">
      <w:r>
        <w:tab/>
        <w:t>Элементы управле</w:t>
      </w:r>
      <w:r>
        <w:t xml:space="preserve">ния слайдером </w:t>
      </w:r>
      <w:hyperlink r:id="rId7">
        <w:r>
          <w:rPr>
            <w:color w:val="1155CC"/>
            <w:u w:val="single"/>
          </w:rPr>
          <w:t>http://joxi.ru/KAxPZ8NtVxzQaA</w:t>
        </w:r>
      </w:hyperlink>
      <w:r>
        <w:t xml:space="preserve"> (при пролистывании всего слайдера попадаем на первый слайд, слайд зациклен)</w:t>
      </w:r>
    </w:p>
    <w:p w14:paraId="0000005D" w14:textId="77777777" w:rsidR="00E36D5E" w:rsidRDefault="00ED15D2">
      <w:r>
        <w:tab/>
      </w:r>
    </w:p>
    <w:p w14:paraId="0000005E" w14:textId="77777777" w:rsidR="00E36D5E" w:rsidRDefault="00E36D5E"/>
    <w:p w14:paraId="0000005F" w14:textId="77777777" w:rsidR="00E36D5E" w:rsidRDefault="00ED15D2">
      <w:r>
        <w:t xml:space="preserve">Поведение слайдера на видео </w:t>
      </w:r>
      <w:hyperlink r:id="rId8">
        <w:r>
          <w:rPr>
            <w:color w:val="1155CC"/>
            <w:u w:val="single"/>
          </w:rPr>
          <w:t>https://disk.yandex.ru/i/TnJvBFzVqe525g</w:t>
        </w:r>
      </w:hyperlink>
    </w:p>
    <w:p w14:paraId="00000060" w14:textId="77777777" w:rsidR="00E36D5E" w:rsidRDefault="00E36D5E"/>
    <w:p w14:paraId="00000061" w14:textId="77777777" w:rsidR="00E36D5E" w:rsidRDefault="00ED15D2">
      <w:pPr>
        <w:pStyle w:val="3"/>
      </w:pPr>
      <w:bookmarkStart w:id="13" w:name="_crt1xk7zctke" w:colFirst="0" w:colLast="0"/>
      <w:bookmarkEnd w:id="13"/>
      <w:r>
        <w:t>Верхний блок (только адаптивная версия)</w:t>
      </w:r>
    </w:p>
    <w:p w14:paraId="00000062" w14:textId="77777777" w:rsidR="00E36D5E" w:rsidRDefault="00ED15D2">
      <w:r>
        <w:t>Содержит:</w:t>
      </w:r>
    </w:p>
    <w:p w14:paraId="00000063" w14:textId="77777777" w:rsidR="00E36D5E" w:rsidRDefault="00ED15D2">
      <w:r>
        <w:tab/>
        <w:t xml:space="preserve">Плашку </w:t>
      </w:r>
      <w:r>
        <w:rPr>
          <w:b/>
        </w:rPr>
        <w:t xml:space="preserve">Время работы </w:t>
      </w:r>
      <w:r>
        <w:t>(задается из админки, уникальное поле)</w:t>
      </w:r>
    </w:p>
    <w:p w14:paraId="00000064" w14:textId="77777777" w:rsidR="00E36D5E" w:rsidRDefault="00ED15D2">
      <w:r>
        <w:tab/>
        <w:t xml:space="preserve">Плашку </w:t>
      </w:r>
      <w:r>
        <w:rPr>
          <w:b/>
        </w:rPr>
        <w:t xml:space="preserve">Как добраться </w:t>
      </w:r>
      <w:r>
        <w:t>(переход на соответствующу</w:t>
      </w:r>
      <w:r>
        <w:t>ю страницу)</w:t>
      </w:r>
    </w:p>
    <w:p w14:paraId="00000065" w14:textId="77777777" w:rsidR="00E36D5E" w:rsidRDefault="00ED15D2">
      <w:r>
        <w:tab/>
        <w:t xml:space="preserve">Плашку </w:t>
      </w:r>
      <w:r>
        <w:rPr>
          <w:b/>
        </w:rPr>
        <w:t xml:space="preserve">Схема ТРК  </w:t>
      </w:r>
      <w:r>
        <w:t>(переход на соответствующую страницу)</w:t>
      </w:r>
    </w:p>
    <w:p w14:paraId="00000066" w14:textId="77777777" w:rsidR="00E36D5E" w:rsidRDefault="00ED15D2">
      <w:pPr>
        <w:pStyle w:val="3"/>
      </w:pPr>
      <w:bookmarkStart w:id="14" w:name="_u6qetunwitxd" w:colFirst="0" w:colLast="0"/>
      <w:bookmarkEnd w:id="14"/>
      <w:r>
        <w:t>УТП</w:t>
      </w:r>
    </w:p>
    <w:p w14:paraId="00000067" w14:textId="77777777" w:rsidR="00E36D5E" w:rsidRDefault="00ED15D2">
      <w:r>
        <w:rPr>
          <w:b/>
        </w:rPr>
        <w:tab/>
      </w:r>
      <w:r>
        <w:t xml:space="preserve">Шесть </w:t>
      </w:r>
      <w:r>
        <w:rPr>
          <w:b/>
        </w:rPr>
        <w:t>плашек</w:t>
      </w:r>
      <w:r>
        <w:t xml:space="preserve"> (анимация при наведении </w:t>
      </w:r>
      <w:hyperlink r:id="rId9">
        <w:r>
          <w:rPr>
            <w:color w:val="1155CC"/>
            <w:u w:val="single"/>
          </w:rPr>
          <w:t>https://disk.yandex.ru/i/TnJvBFzVqe525g</w:t>
        </w:r>
      </w:hyperlink>
      <w:r>
        <w:t xml:space="preserve">, состав анимированного ховера </w:t>
      </w:r>
      <w:hyperlink r:id="rId10">
        <w:r>
          <w:rPr>
            <w:color w:val="1155CC"/>
            <w:u w:val="single"/>
          </w:rPr>
          <w:t>http://joxi.ru/MAjPvLZtdp001m</w:t>
        </w:r>
      </w:hyperlink>
      <w:r>
        <w:t xml:space="preserve"> ), не кликабельные</w:t>
      </w:r>
    </w:p>
    <w:p w14:paraId="00000068" w14:textId="77777777" w:rsidR="00E36D5E" w:rsidRDefault="00ED15D2">
      <w:r>
        <w:rPr>
          <w:b/>
        </w:rPr>
        <w:tab/>
      </w:r>
      <w:r>
        <w:t xml:space="preserve">Каждая </w:t>
      </w:r>
      <w:r>
        <w:rPr>
          <w:b/>
        </w:rPr>
        <w:t>плашка</w:t>
      </w:r>
      <w:r>
        <w:t xml:space="preserve"> содержит: </w:t>
      </w:r>
    </w:p>
    <w:p w14:paraId="00000069" w14:textId="77777777" w:rsidR="00E36D5E" w:rsidRDefault="00ED15D2">
      <w:r>
        <w:tab/>
      </w:r>
      <w:r>
        <w:tab/>
        <w:t>Числовое значение (задается из админки)</w:t>
      </w:r>
    </w:p>
    <w:p w14:paraId="0000006A" w14:textId="77777777" w:rsidR="00E36D5E" w:rsidRDefault="00ED15D2">
      <w:r>
        <w:tab/>
      </w:r>
      <w:r>
        <w:tab/>
        <w:t>Текст (задается из админки)</w:t>
      </w:r>
    </w:p>
    <w:p w14:paraId="0000006B" w14:textId="77777777" w:rsidR="00E36D5E" w:rsidRDefault="00E36D5E"/>
    <w:p w14:paraId="0000006C" w14:textId="77777777" w:rsidR="00E36D5E" w:rsidRDefault="00ED15D2">
      <w:r>
        <w:t>Адаптивная версия блока отлична от десктопа и содержит:</w:t>
      </w:r>
    </w:p>
    <w:p w14:paraId="0000006D" w14:textId="77777777" w:rsidR="00E36D5E" w:rsidRDefault="00E36D5E"/>
    <w:p w14:paraId="0000006E" w14:textId="77777777" w:rsidR="00E36D5E" w:rsidRDefault="00ED15D2">
      <w:pPr>
        <w:ind w:firstLine="720"/>
      </w:pPr>
      <w:r>
        <w:t xml:space="preserve">Шесть </w:t>
      </w:r>
      <w:r>
        <w:rPr>
          <w:b/>
        </w:rPr>
        <w:t>плашек</w:t>
      </w:r>
      <w:r>
        <w:t xml:space="preserve"> (кликабельные, при наведении - ховер, как на макете; при клике - переход на</w:t>
      </w:r>
      <w:r>
        <w:rPr>
          <w:b/>
        </w:rPr>
        <w:t xml:space="preserve"> </w:t>
      </w:r>
      <w:r>
        <w:t>соответствующую страницу каталога арендаторов)</w:t>
      </w:r>
    </w:p>
    <w:p w14:paraId="0000006F" w14:textId="77777777" w:rsidR="00E36D5E" w:rsidRDefault="00ED15D2">
      <w:r>
        <w:rPr>
          <w:b/>
        </w:rPr>
        <w:tab/>
      </w:r>
      <w:r>
        <w:t xml:space="preserve">Каждая </w:t>
      </w:r>
      <w:r>
        <w:rPr>
          <w:b/>
        </w:rPr>
        <w:t>плашка</w:t>
      </w:r>
      <w:r>
        <w:t xml:space="preserve"> содержит: </w:t>
      </w:r>
    </w:p>
    <w:p w14:paraId="00000070" w14:textId="77777777" w:rsidR="00E36D5E" w:rsidRDefault="00ED15D2">
      <w:r>
        <w:tab/>
      </w:r>
      <w:r>
        <w:tab/>
        <w:t>Иконку</w:t>
      </w:r>
    </w:p>
    <w:p w14:paraId="00000071" w14:textId="77777777" w:rsidR="00E36D5E" w:rsidRDefault="00ED15D2">
      <w:r>
        <w:lastRenderedPageBreak/>
        <w:tab/>
      </w:r>
      <w:r>
        <w:tab/>
        <w:t>Текст</w:t>
      </w:r>
    </w:p>
    <w:p w14:paraId="00000072" w14:textId="77777777" w:rsidR="00E36D5E" w:rsidRDefault="00E36D5E"/>
    <w:p w14:paraId="00000073" w14:textId="77777777" w:rsidR="00E36D5E" w:rsidRDefault="00ED15D2">
      <w:pPr>
        <w:pStyle w:val="3"/>
      </w:pPr>
      <w:bookmarkStart w:id="15" w:name="_cbhm0n7clc1f" w:colFirst="0" w:colLast="0"/>
      <w:bookmarkEnd w:id="15"/>
      <w:r>
        <w:t>Акции и события</w:t>
      </w:r>
    </w:p>
    <w:p w14:paraId="00000074" w14:textId="77777777" w:rsidR="00E36D5E" w:rsidRDefault="00E36D5E"/>
    <w:p w14:paraId="00000075" w14:textId="77777777" w:rsidR="00E36D5E" w:rsidRDefault="00ED15D2">
      <w:pPr>
        <w:ind w:left="708"/>
      </w:pPr>
      <w:r>
        <w:tab/>
        <w:t>Заголовок (некликабельный)</w:t>
      </w:r>
    </w:p>
    <w:p w14:paraId="00000076" w14:textId="77777777" w:rsidR="00E36D5E" w:rsidRDefault="00ED15D2">
      <w:pPr>
        <w:ind w:left="708"/>
      </w:pPr>
      <w:r>
        <w:t xml:space="preserve">Действие </w:t>
      </w:r>
      <w:hyperlink r:id="rId11">
        <w:r>
          <w:rPr>
            <w:color w:val="1155CC"/>
            <w:u w:val="single"/>
          </w:rPr>
          <w:t>http://joxi.ru/J2bp0PYHqzdjer</w:t>
        </w:r>
      </w:hyperlink>
      <w:r>
        <w:t xml:space="preserve"> - при клике переход на каталог акций и событий</w:t>
      </w:r>
    </w:p>
    <w:p w14:paraId="00000077" w14:textId="77777777" w:rsidR="00E36D5E" w:rsidRDefault="00ED15D2">
      <w:pPr>
        <w:ind w:left="708"/>
      </w:pPr>
      <w:r>
        <w:tab/>
        <w:t xml:space="preserve">Элементы управления слайдером </w:t>
      </w:r>
      <w:hyperlink r:id="rId12">
        <w:r>
          <w:rPr>
            <w:color w:val="1155CC"/>
            <w:u w:val="single"/>
          </w:rPr>
          <w:t>http://joxi.ru/KAglb6dc5MpRjr</w:t>
        </w:r>
      </w:hyperlink>
      <w:r>
        <w:t xml:space="preserve"> (при пролистывании всего слайдера попадаем на первый с</w:t>
      </w:r>
      <w:r>
        <w:t>лайд, слайд зациклен)</w:t>
      </w:r>
    </w:p>
    <w:p w14:paraId="00000078" w14:textId="77777777" w:rsidR="00E36D5E" w:rsidRDefault="00ED15D2">
      <w:pPr>
        <w:ind w:left="708"/>
      </w:pPr>
      <w:r>
        <w:tab/>
      </w:r>
      <w:r>
        <w:tab/>
        <w:t xml:space="preserve">Отображается только в состоянии 5+ карточек  </w:t>
      </w:r>
      <w:r>
        <w:rPr>
          <w:b/>
        </w:rPr>
        <w:t xml:space="preserve">Акции и События </w:t>
      </w:r>
      <w:r>
        <w:t xml:space="preserve">в слайдере, в противном случае </w:t>
      </w:r>
      <w:r>
        <w:rPr>
          <w:highlight w:val="yellow"/>
        </w:rPr>
        <w:t>Действие</w:t>
      </w:r>
      <w:r>
        <w:t xml:space="preserve"> выравниваются по правой стороне страницы. Адаптивная версия содержит до 4 карточек</w:t>
      </w:r>
    </w:p>
    <w:p w14:paraId="00000079" w14:textId="77777777" w:rsidR="00E36D5E" w:rsidRDefault="00ED15D2">
      <w:pPr>
        <w:ind w:left="708"/>
        <w:rPr>
          <w:b/>
        </w:rPr>
      </w:pPr>
      <w:r>
        <w:tab/>
        <w:t xml:space="preserve">Слайдер с превью </w:t>
      </w:r>
      <w:r>
        <w:rPr>
          <w:b/>
        </w:rPr>
        <w:t xml:space="preserve">Акции и События </w:t>
      </w:r>
    </w:p>
    <w:p w14:paraId="0000007A" w14:textId="77777777" w:rsidR="00E36D5E" w:rsidRDefault="00ED15D2">
      <w:pPr>
        <w:ind w:left="708"/>
      </w:pPr>
      <w:r>
        <w:rPr>
          <w:b/>
        </w:rPr>
        <w:tab/>
      </w:r>
      <w:r>
        <w:rPr>
          <w:b/>
        </w:rPr>
        <w:tab/>
      </w:r>
      <w:r>
        <w:t xml:space="preserve">При наведении на превью </w:t>
      </w:r>
      <w:r>
        <w:rPr>
          <w:b/>
        </w:rPr>
        <w:t xml:space="preserve">Акции и События изображение </w:t>
      </w:r>
      <w:r>
        <w:t>увеличивается</w:t>
      </w:r>
      <w:r>
        <w:rPr>
          <w:b/>
        </w:rPr>
        <w:t xml:space="preserve"> </w:t>
      </w:r>
      <w:r>
        <w:t>(</w:t>
      </w:r>
      <w:hyperlink r:id="rId13">
        <w:r>
          <w:rPr>
            <w:color w:val="1155CC"/>
            <w:u w:val="single"/>
          </w:rPr>
          <w:t>https://disk.yandex.ru/i/TnJvBFzVqe525g</w:t>
        </w:r>
      </w:hyperlink>
      <w:r>
        <w:t>)</w:t>
      </w:r>
    </w:p>
    <w:p w14:paraId="0000007B" w14:textId="77777777" w:rsidR="00E36D5E" w:rsidRDefault="00ED15D2">
      <w:pPr>
        <w:ind w:left="708"/>
        <w:rPr>
          <w:b/>
        </w:rPr>
      </w:pPr>
      <w:r>
        <w:tab/>
      </w:r>
      <w:r>
        <w:tab/>
        <w:t xml:space="preserve">При клике осуществляется переход на соответствующую карточку </w:t>
      </w:r>
      <w:r>
        <w:rPr>
          <w:b/>
        </w:rPr>
        <w:t xml:space="preserve">Акции и События </w:t>
      </w:r>
    </w:p>
    <w:p w14:paraId="0000007C" w14:textId="77777777" w:rsidR="00E36D5E" w:rsidRDefault="00ED15D2">
      <w:pPr>
        <w:ind w:left="708"/>
        <w:rPr>
          <w:b/>
        </w:rPr>
      </w:pPr>
      <w:r>
        <w:t>Слайдер ф</w:t>
      </w:r>
      <w:r>
        <w:t xml:space="preserve">ормируется посредствам чекбокса “Отображать на главной” в </w:t>
      </w:r>
      <w:r>
        <w:rPr>
          <w:b/>
        </w:rPr>
        <w:t>Детальной страницы  Акции и События</w:t>
      </w:r>
    </w:p>
    <w:p w14:paraId="0000007D" w14:textId="77777777" w:rsidR="00E36D5E" w:rsidRDefault="00ED15D2">
      <w:pPr>
        <w:ind w:left="708"/>
      </w:pPr>
      <w:r>
        <w:t xml:space="preserve">Очередность карточек в слайдере определяется параметром </w:t>
      </w:r>
      <w:r>
        <w:rPr>
          <w:b/>
        </w:rPr>
        <w:t>Сортировка</w:t>
      </w:r>
      <w:r>
        <w:t xml:space="preserve">, при равных значениях </w:t>
      </w:r>
      <w:r>
        <w:rPr>
          <w:b/>
        </w:rPr>
        <w:t>Сортировки</w:t>
      </w:r>
      <w:r>
        <w:t xml:space="preserve"> выводится недавно добавленный элемент по приоритету </w:t>
      </w:r>
    </w:p>
    <w:p w14:paraId="0000007E" w14:textId="77777777" w:rsidR="00E36D5E" w:rsidRDefault="00E36D5E">
      <w:pPr>
        <w:ind w:left="708"/>
        <w:rPr>
          <w:b/>
        </w:rPr>
      </w:pPr>
    </w:p>
    <w:p w14:paraId="0000007F" w14:textId="77777777" w:rsidR="00E36D5E" w:rsidRDefault="00ED15D2">
      <w:pPr>
        <w:ind w:left="708"/>
      </w:pPr>
      <w:r>
        <w:t>Элементы</w:t>
      </w:r>
      <w:r>
        <w:t xml:space="preserve"> карточки Акции и События</w:t>
      </w:r>
    </w:p>
    <w:p w14:paraId="00000080" w14:textId="77777777" w:rsidR="00E36D5E" w:rsidRDefault="00ED15D2">
      <w:pPr>
        <w:ind w:left="708"/>
      </w:pPr>
      <w:r>
        <w:tab/>
      </w:r>
      <w:r>
        <w:tab/>
        <w:t>Анонсное изображение</w:t>
      </w:r>
    </w:p>
    <w:p w14:paraId="00000081" w14:textId="77777777" w:rsidR="00E36D5E" w:rsidRDefault="00ED15D2">
      <w:pPr>
        <w:ind w:left="708"/>
      </w:pPr>
      <w:r>
        <w:tab/>
      </w:r>
      <w:r>
        <w:tab/>
        <w:t>Разделы акции (до двух)</w:t>
      </w:r>
    </w:p>
    <w:p w14:paraId="00000082" w14:textId="77777777" w:rsidR="00E36D5E" w:rsidRDefault="00ED15D2">
      <w:pPr>
        <w:ind w:left="708"/>
      </w:pPr>
      <w:r>
        <w:tab/>
      </w:r>
      <w:r>
        <w:tab/>
        <w:t>Название</w:t>
      </w:r>
    </w:p>
    <w:p w14:paraId="00000083" w14:textId="77777777" w:rsidR="00E36D5E" w:rsidRDefault="00ED15D2">
      <w:pPr>
        <w:ind w:left="708"/>
      </w:pPr>
      <w:r>
        <w:tab/>
      </w:r>
      <w:r>
        <w:tab/>
        <w:t>Инициатор (Название магазина)</w:t>
      </w:r>
    </w:p>
    <w:p w14:paraId="00000084" w14:textId="77777777" w:rsidR="00E36D5E" w:rsidRDefault="00ED15D2">
      <w:pPr>
        <w:ind w:left="708"/>
      </w:pPr>
      <w:r>
        <w:tab/>
      </w:r>
      <w:r>
        <w:tab/>
        <w:t>Срок в формате “до число месяц”</w:t>
      </w:r>
    </w:p>
    <w:p w14:paraId="00000085" w14:textId="77777777" w:rsidR="00E36D5E" w:rsidRDefault="00E36D5E">
      <w:pPr>
        <w:ind w:left="720" w:firstLine="720"/>
      </w:pPr>
    </w:p>
    <w:p w14:paraId="00000086" w14:textId="77777777" w:rsidR="00E36D5E" w:rsidRDefault="00ED15D2">
      <w:pPr>
        <w:ind w:firstLine="720"/>
        <w:rPr>
          <w:b/>
        </w:rPr>
      </w:pPr>
      <w:r>
        <w:t xml:space="preserve">Кнопка на адаптивной версии </w:t>
      </w:r>
      <w:hyperlink r:id="rId14">
        <w:r>
          <w:rPr>
            <w:color w:val="1155CC"/>
            <w:u w:val="single"/>
          </w:rPr>
          <w:t>http://joxi.ru/v29M0qoH4B0</w:t>
        </w:r>
        <w:r>
          <w:rPr>
            <w:color w:val="1155CC"/>
            <w:u w:val="single"/>
          </w:rPr>
          <w:t>ER2</w:t>
        </w:r>
      </w:hyperlink>
      <w:r>
        <w:t xml:space="preserve">, при клике переход к каталогу </w:t>
      </w:r>
      <w:r>
        <w:rPr>
          <w:b/>
        </w:rPr>
        <w:t>Акции и События</w:t>
      </w:r>
    </w:p>
    <w:p w14:paraId="00000087" w14:textId="77777777" w:rsidR="00E36D5E" w:rsidRDefault="00E36D5E">
      <w:pPr>
        <w:ind w:left="720" w:firstLine="720"/>
      </w:pPr>
    </w:p>
    <w:p w14:paraId="00000088" w14:textId="77777777" w:rsidR="00E36D5E" w:rsidRDefault="00ED15D2">
      <w:pPr>
        <w:pStyle w:val="3"/>
      </w:pPr>
      <w:bookmarkStart w:id="16" w:name="_h3tjacd3fti1" w:colFirst="0" w:colLast="0"/>
      <w:bookmarkEnd w:id="16"/>
      <w:r>
        <w:t>Кино</w:t>
      </w:r>
    </w:p>
    <w:p w14:paraId="00000089" w14:textId="77777777" w:rsidR="00E36D5E" w:rsidRDefault="00E36D5E"/>
    <w:p w14:paraId="0000008A" w14:textId="77777777" w:rsidR="00E36D5E" w:rsidRDefault="00ED15D2">
      <w:r>
        <w:t xml:space="preserve">Мираж-синема, </w:t>
      </w:r>
      <w:hyperlink r:id="rId15">
        <w:r>
          <w:rPr>
            <w:color w:val="1155CC"/>
            <w:u w:val="single"/>
          </w:rPr>
          <w:t>https://www.mirage.ru/ptz/cinema/16/mirazh-sinema-trk-lotos-Plaza.htm</w:t>
        </w:r>
      </w:hyperlink>
    </w:p>
    <w:p w14:paraId="0000008B" w14:textId="77777777" w:rsidR="00E36D5E" w:rsidRDefault="00ED15D2">
      <w:r>
        <w:t xml:space="preserve">В слайдер карточки </w:t>
      </w:r>
      <w:r>
        <w:rPr>
          <w:b/>
        </w:rPr>
        <w:t>Сеанса</w:t>
      </w:r>
      <w:r>
        <w:t xml:space="preserve"> атрибуты подтягиваются в соответствии с регламентом API кинотеатра</w:t>
      </w:r>
    </w:p>
    <w:p w14:paraId="0000008C" w14:textId="77777777" w:rsidR="00E36D5E" w:rsidRDefault="00ED15D2">
      <w:pPr>
        <w:rPr>
          <w:b/>
        </w:rPr>
      </w:pPr>
      <w:r>
        <w:tab/>
        <w:t xml:space="preserve">Отображаемые атрибуты </w:t>
      </w:r>
      <w:r>
        <w:rPr>
          <w:b/>
        </w:rPr>
        <w:t>Сеанса</w:t>
      </w:r>
    </w:p>
    <w:p w14:paraId="0000008D" w14:textId="77777777" w:rsidR="00E36D5E" w:rsidRDefault="00ED15D2">
      <w:r>
        <w:rPr>
          <w:b/>
        </w:rPr>
        <w:tab/>
      </w:r>
      <w:r>
        <w:rPr>
          <w:b/>
        </w:rPr>
        <w:tab/>
        <w:t xml:space="preserve">Превью </w:t>
      </w:r>
      <w:r>
        <w:t>(выводятся в соответствии с параметром Сортировка, при равном значении выводится в соответствии с датой размещения)</w:t>
      </w:r>
    </w:p>
    <w:p w14:paraId="0000008E" w14:textId="77777777" w:rsidR="00E36D5E" w:rsidRDefault="00ED15D2">
      <w:pPr>
        <w:rPr>
          <w:b/>
        </w:rPr>
      </w:pPr>
      <w:r>
        <w:rPr>
          <w:b/>
        </w:rPr>
        <w:tab/>
      </w:r>
      <w:r>
        <w:rPr>
          <w:b/>
        </w:rPr>
        <w:tab/>
        <w:t>Время сеанса</w:t>
      </w:r>
    </w:p>
    <w:p w14:paraId="0000008F" w14:textId="77777777" w:rsidR="00E36D5E" w:rsidRDefault="00ED15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3D</w:t>
      </w:r>
    </w:p>
    <w:p w14:paraId="00000090" w14:textId="77777777" w:rsidR="00E36D5E" w:rsidRDefault="00ED15D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Название </w:t>
      </w:r>
    </w:p>
    <w:p w14:paraId="00000091" w14:textId="77777777" w:rsidR="00E36D5E" w:rsidRDefault="00E36D5E"/>
    <w:p w14:paraId="00000092" w14:textId="77777777" w:rsidR="00E36D5E" w:rsidRDefault="00ED15D2">
      <w:r>
        <w:tab/>
        <w:t>Заголовок (некликабельный)</w:t>
      </w:r>
    </w:p>
    <w:p w14:paraId="00000093" w14:textId="77777777" w:rsidR="00E36D5E" w:rsidRDefault="00ED15D2">
      <w:pPr>
        <w:rPr>
          <w:b/>
        </w:rPr>
      </w:pPr>
      <w:r>
        <w:tab/>
        <w:t xml:space="preserve">Действие http://joxi.ru/vAW7kPvc38vyeA - при клике переход страницу </w:t>
      </w:r>
      <w:r>
        <w:rPr>
          <w:b/>
        </w:rPr>
        <w:t>Кино</w:t>
      </w:r>
    </w:p>
    <w:p w14:paraId="00000094" w14:textId="77777777" w:rsidR="00E36D5E" w:rsidRDefault="00ED15D2">
      <w:r>
        <w:tab/>
        <w:t xml:space="preserve">Элементы управления слайдером </w:t>
      </w:r>
      <w:hyperlink r:id="rId16">
        <w:r>
          <w:rPr>
            <w:color w:val="1155CC"/>
            <w:u w:val="single"/>
          </w:rPr>
          <w:t>http://joxi.ru/a2X81BEHQPn7q2</w:t>
        </w:r>
      </w:hyperlink>
      <w:r>
        <w:t xml:space="preserve"> (при пролистывании всего слайдера попадаем </w:t>
      </w:r>
      <w:r>
        <w:t>на первый слайд, слайд зациклен)</w:t>
      </w:r>
    </w:p>
    <w:p w14:paraId="00000095" w14:textId="77777777" w:rsidR="00E36D5E" w:rsidRDefault="00E36D5E"/>
    <w:p w14:paraId="00000096" w14:textId="77777777" w:rsidR="00E36D5E" w:rsidRDefault="00ED15D2">
      <w:r>
        <w:tab/>
      </w:r>
      <w:r>
        <w:tab/>
        <w:t xml:space="preserve">Отображается только в состоянии 5+ карточек  </w:t>
      </w:r>
      <w:r>
        <w:rPr>
          <w:b/>
        </w:rPr>
        <w:t xml:space="preserve">Сеанса </w:t>
      </w:r>
      <w:r>
        <w:t>в слайдере, в противном случае Действие выравниваются по правой стороне страницы. Адаптивная версия содержит до 4 карточек</w:t>
      </w:r>
    </w:p>
    <w:p w14:paraId="00000097" w14:textId="77777777" w:rsidR="00E36D5E" w:rsidRDefault="00E36D5E"/>
    <w:p w14:paraId="00000098" w14:textId="77777777" w:rsidR="00E36D5E" w:rsidRDefault="00ED15D2">
      <w:r>
        <w:tab/>
        <w:t xml:space="preserve">Слайдер с превью </w:t>
      </w:r>
      <w:r>
        <w:rPr>
          <w:b/>
        </w:rPr>
        <w:t xml:space="preserve">Кино </w:t>
      </w:r>
      <w:r>
        <w:t>(при пролистывании всего слайдера попадаем на первый слайд, слайд зациклен)</w:t>
      </w:r>
    </w:p>
    <w:p w14:paraId="00000099" w14:textId="77777777" w:rsidR="00E36D5E" w:rsidRDefault="00ED15D2">
      <w:r>
        <w:rPr>
          <w:b/>
        </w:rPr>
        <w:tab/>
      </w:r>
      <w:r>
        <w:rPr>
          <w:b/>
        </w:rPr>
        <w:tab/>
      </w:r>
      <w:r>
        <w:t xml:space="preserve">При наведении на превью </w:t>
      </w:r>
      <w:r>
        <w:rPr>
          <w:b/>
        </w:rPr>
        <w:t xml:space="preserve">Кино </w:t>
      </w:r>
      <w:r>
        <w:t>увеличивается  (</w:t>
      </w:r>
      <w:hyperlink r:id="rId17">
        <w:r>
          <w:rPr>
            <w:color w:val="1155CC"/>
            <w:u w:val="single"/>
          </w:rPr>
          <w:t>https://disk.yandex.ru/i/TnJvBFzVqe525g</w:t>
        </w:r>
      </w:hyperlink>
      <w:r>
        <w:t>)</w:t>
      </w:r>
    </w:p>
    <w:p w14:paraId="0000009A" w14:textId="77777777" w:rsidR="00E36D5E" w:rsidRDefault="00E36D5E"/>
    <w:p w14:paraId="0000009B" w14:textId="77777777" w:rsidR="00E36D5E" w:rsidRDefault="00ED15D2">
      <w:pPr>
        <w:rPr>
          <w:b/>
        </w:rPr>
      </w:pPr>
      <w:r>
        <w:t xml:space="preserve">Кнопка </w:t>
      </w:r>
      <w:hyperlink r:id="rId18">
        <w:r>
          <w:rPr>
            <w:color w:val="1155CC"/>
            <w:u w:val="single"/>
          </w:rPr>
          <w:t>http://joxi.ru/J2bp0PYHqzj4yr</w:t>
        </w:r>
      </w:hyperlink>
      <w:r>
        <w:t xml:space="preserve"> с переходом на страницу </w:t>
      </w:r>
      <w:r>
        <w:rPr>
          <w:b/>
        </w:rPr>
        <w:t>Кино</w:t>
      </w:r>
    </w:p>
    <w:p w14:paraId="0000009C" w14:textId="77777777" w:rsidR="00E36D5E" w:rsidRDefault="00E36D5E">
      <w:pPr>
        <w:rPr>
          <w:b/>
        </w:rPr>
      </w:pPr>
    </w:p>
    <w:p w14:paraId="0000009D" w14:textId="77777777" w:rsidR="00E36D5E" w:rsidRDefault="00E36D5E">
      <w:pPr>
        <w:rPr>
          <w:b/>
        </w:rPr>
      </w:pPr>
    </w:p>
    <w:p w14:paraId="0000009E" w14:textId="77777777" w:rsidR="00E36D5E" w:rsidRDefault="00ED15D2">
      <w:pPr>
        <w:pStyle w:val="2"/>
      </w:pPr>
      <w:bookmarkStart w:id="17" w:name="_gkbuagfgvpbh" w:colFirst="0" w:colLast="0"/>
      <w:bookmarkEnd w:id="17"/>
      <w:r>
        <w:t>Каталоги Магазины/Развлечения/Еда</w:t>
      </w:r>
    </w:p>
    <w:p w14:paraId="0000009F" w14:textId="77777777" w:rsidR="00E36D5E" w:rsidRDefault="00E36D5E"/>
    <w:p w14:paraId="000000A0" w14:textId="77777777" w:rsidR="00E36D5E" w:rsidRDefault="00ED15D2">
      <w:r>
        <w:tab/>
        <w:t>Заголовок</w:t>
      </w:r>
    </w:p>
    <w:p w14:paraId="000000A1" w14:textId="77777777" w:rsidR="00E36D5E" w:rsidRDefault="00ED15D2">
      <w:r>
        <w:tab/>
        <w:t xml:space="preserve">Строка поиска (при вводе текста переход </w:t>
      </w:r>
      <w:commentRangeStart w:id="18"/>
      <w:commentRangeStart w:id="19"/>
      <w:r>
        <w:t>на страницу результатов поиска)</w:t>
      </w:r>
      <w:commentRangeEnd w:id="18"/>
      <w:r>
        <w:commentReference w:id="18"/>
      </w:r>
      <w:commentRangeEnd w:id="19"/>
      <w:r>
        <w:commentReference w:id="19"/>
      </w:r>
    </w:p>
    <w:p w14:paraId="000000A2" w14:textId="77777777" w:rsidR="00E36D5E" w:rsidRDefault="00ED15D2">
      <w:r>
        <w:tab/>
        <w:t>Фильтр (дропдаун</w:t>
      </w:r>
      <w:r>
        <w:t xml:space="preserve"> со всем категорий каталога, по дефолту выбраны все категории каталога, очередность определяется временем создания разделов категории каталога)</w:t>
      </w:r>
    </w:p>
    <w:p w14:paraId="000000A3" w14:textId="77777777" w:rsidR="00E36D5E" w:rsidRDefault="00ED15D2">
      <w:r>
        <w:tab/>
        <w:t xml:space="preserve">Список из карточек каталога (Очередность карточек в каталоге определяется параметром </w:t>
      </w:r>
      <w:r>
        <w:rPr>
          <w:b/>
        </w:rPr>
        <w:t>Сортировка</w:t>
      </w:r>
      <w:r>
        <w:t>, при равных зна</w:t>
      </w:r>
      <w:r>
        <w:t xml:space="preserve">чениях </w:t>
      </w:r>
      <w:r>
        <w:rPr>
          <w:b/>
        </w:rPr>
        <w:t>Сортировки</w:t>
      </w:r>
      <w:r>
        <w:t xml:space="preserve"> выводится недавно добавленный элемент по приоритету.)</w:t>
      </w:r>
    </w:p>
    <w:p w14:paraId="000000A4" w14:textId="77777777" w:rsidR="00E36D5E" w:rsidRDefault="00ED15D2">
      <w:r>
        <w:tab/>
        <w:t>Карточка каталога содержит</w:t>
      </w:r>
    </w:p>
    <w:p w14:paraId="000000A5" w14:textId="77777777" w:rsidR="00E36D5E" w:rsidRDefault="00ED15D2">
      <w:r>
        <w:tab/>
      </w:r>
      <w:r>
        <w:tab/>
        <w:t>Анонсное изображение</w:t>
      </w:r>
    </w:p>
    <w:p w14:paraId="000000A6" w14:textId="77777777" w:rsidR="00E36D5E" w:rsidRDefault="00ED15D2">
      <w:r>
        <w:tab/>
      </w:r>
      <w:r>
        <w:tab/>
        <w:t>Название</w:t>
      </w:r>
    </w:p>
    <w:p w14:paraId="000000A7" w14:textId="77777777" w:rsidR="00E36D5E" w:rsidRDefault="00ED15D2">
      <w:r>
        <w:tab/>
      </w:r>
      <w:r>
        <w:tab/>
        <w:t xml:space="preserve">Категория (неприменимо к каталогу </w:t>
      </w:r>
      <w:r>
        <w:rPr>
          <w:b/>
        </w:rPr>
        <w:t>Развлечения</w:t>
      </w:r>
      <w:r>
        <w:t>)</w:t>
      </w:r>
    </w:p>
    <w:p w14:paraId="000000A8" w14:textId="77777777" w:rsidR="00E36D5E" w:rsidRDefault="00ED15D2">
      <w:r>
        <w:tab/>
      </w:r>
      <w:r>
        <w:tab/>
        <w:t>Кликабельная ссылка на карту ТРК (при клике переход на карту с выбранны</w:t>
      </w:r>
      <w:r>
        <w:t>м арендатором)</w:t>
      </w:r>
    </w:p>
    <w:p w14:paraId="000000A9" w14:textId="77777777" w:rsidR="00E36D5E" w:rsidRDefault="00ED15D2">
      <w:r>
        <w:tab/>
      </w:r>
      <w:r>
        <w:tab/>
      </w:r>
      <w:r>
        <w:rPr>
          <w:b/>
        </w:rPr>
        <w:t>Тэг Российский бренд</w:t>
      </w:r>
      <w:r>
        <w:t xml:space="preserve"> (необяз., задается по средством чекбокса </w:t>
      </w:r>
      <w:r>
        <w:rPr>
          <w:b/>
        </w:rPr>
        <w:t>Российский бренд</w:t>
      </w:r>
      <w:r>
        <w:t xml:space="preserve"> из админки в детальной карточке)</w:t>
      </w:r>
    </w:p>
    <w:p w14:paraId="000000AA" w14:textId="77777777" w:rsidR="00E36D5E" w:rsidRDefault="00E36D5E">
      <w:pPr>
        <w:ind w:firstLine="720"/>
        <w:rPr>
          <w:b/>
        </w:rPr>
      </w:pPr>
    </w:p>
    <w:p w14:paraId="000000AB" w14:textId="77777777" w:rsidR="00E36D5E" w:rsidRDefault="00ED15D2">
      <w:pPr>
        <w:ind w:firstLine="720"/>
      </w:pPr>
      <w:r>
        <w:t>При скролле вниз происходит подгрузка карточек каталога</w:t>
      </w:r>
    </w:p>
    <w:p w14:paraId="000000AC" w14:textId="77777777" w:rsidR="00E36D5E" w:rsidRDefault="00E36D5E">
      <w:pPr>
        <w:ind w:firstLine="720"/>
      </w:pPr>
    </w:p>
    <w:p w14:paraId="000000AD" w14:textId="77777777" w:rsidR="00E36D5E" w:rsidRDefault="00E36D5E">
      <w:pPr>
        <w:pStyle w:val="2"/>
        <w:ind w:firstLine="720"/>
      </w:pPr>
      <w:bookmarkStart w:id="20" w:name="_dmnod51ztem" w:colFirst="0" w:colLast="0"/>
      <w:bookmarkEnd w:id="20"/>
    </w:p>
    <w:p w14:paraId="000000AE" w14:textId="77777777" w:rsidR="00E36D5E" w:rsidRDefault="00ED15D2">
      <w:pPr>
        <w:pStyle w:val="2"/>
      </w:pPr>
      <w:bookmarkStart w:id="21" w:name="_wzd4z06nucg4" w:colFirst="0" w:colLast="0"/>
      <w:bookmarkEnd w:id="21"/>
      <w:r>
        <w:t>Детальная карточка арендатора</w:t>
      </w:r>
    </w:p>
    <w:p w14:paraId="000000AF" w14:textId="77777777" w:rsidR="00E36D5E" w:rsidRDefault="00E36D5E"/>
    <w:p w14:paraId="000000B0" w14:textId="77777777" w:rsidR="00E36D5E" w:rsidRDefault="00ED15D2">
      <w:r>
        <w:lastRenderedPageBreak/>
        <w:tab/>
        <w:t xml:space="preserve">Кнопка В каталог (при клике возврат </w:t>
      </w:r>
      <w:r>
        <w:t>в каталог)</w:t>
      </w:r>
    </w:p>
    <w:p w14:paraId="000000B1" w14:textId="77777777" w:rsidR="00E36D5E" w:rsidRDefault="00ED15D2">
      <w:r>
        <w:tab/>
        <w:t>Баннер (загружается из админки, 1+ изображений)</w:t>
      </w:r>
    </w:p>
    <w:p w14:paraId="000000B2" w14:textId="77777777" w:rsidR="00E36D5E" w:rsidRDefault="00ED15D2">
      <w:r>
        <w:tab/>
        <w:t>бейдж Скоро открытие (отображается, если задан)</w:t>
      </w:r>
    </w:p>
    <w:p w14:paraId="000000B3" w14:textId="77777777" w:rsidR="00E36D5E" w:rsidRDefault="00ED15D2">
      <w:r>
        <w:tab/>
        <w:t>Поле логотипа (применяется изображение Анонса)</w:t>
      </w:r>
    </w:p>
    <w:p w14:paraId="000000B4" w14:textId="77777777" w:rsidR="00E36D5E" w:rsidRDefault="00ED15D2">
      <w:r>
        <w:tab/>
        <w:t>Плашка Этаж (при нескольких значениях цифровые значения этажа выводятся через запятую) // Показать</w:t>
      </w:r>
      <w:r>
        <w:t xml:space="preserve"> на карте (при клике переход на карту с выбранным арендатором, если арендатор занимает 2 и более этажей осуществлять переход на этаж, занесенный в админке первым, и при этом отображать точку на переключателе этажей в соответствии с занимаемыми этажами, при</w:t>
      </w:r>
      <w:r>
        <w:t xml:space="preserve">мер на скрине </w:t>
      </w:r>
      <w:hyperlink r:id="rId19">
        <w:r>
          <w:rPr>
            <w:color w:val="1155CC"/>
            <w:u w:val="single"/>
          </w:rPr>
          <w:t>http://joxi.ru/J2bp0PYHq95L3r</w:t>
        </w:r>
      </w:hyperlink>
      <w:r>
        <w:t xml:space="preserve"> )</w:t>
      </w:r>
    </w:p>
    <w:p w14:paraId="000000B5" w14:textId="77777777" w:rsidR="00E36D5E" w:rsidRDefault="00ED15D2">
      <w:r>
        <w:tab/>
        <w:t>Время работы (задается из админки, от одной до нескольких строк занимает, см. дизайн-макет)</w:t>
      </w:r>
    </w:p>
    <w:p w14:paraId="000000B6" w14:textId="77777777" w:rsidR="00E36D5E" w:rsidRDefault="00ED15D2">
      <w:r>
        <w:tab/>
        <w:t>Телефон (задается из админки, не обяз.; кликабелен на адаптиве - пр</w:t>
      </w:r>
      <w:r>
        <w:t>и клике вызов)</w:t>
      </w:r>
    </w:p>
    <w:p w14:paraId="000000B7" w14:textId="77777777" w:rsidR="00E36D5E" w:rsidRDefault="00ED15D2">
      <w:r>
        <w:tab/>
        <w:t>Сайт (задается из админки, не обяз.; при клике - переход по гиперссылке, открывается в новой вкладке)</w:t>
      </w:r>
    </w:p>
    <w:p w14:paraId="000000B8" w14:textId="77777777" w:rsidR="00E36D5E" w:rsidRDefault="00ED15D2">
      <w:r>
        <w:tab/>
        <w:t>Иконки ВК (задается из админки, не обяз; при клике - переход по гиперссылке, открывается в новой вкладке)</w:t>
      </w:r>
    </w:p>
    <w:p w14:paraId="000000B9" w14:textId="77777777" w:rsidR="00E36D5E" w:rsidRDefault="00ED15D2">
      <w:r>
        <w:tab/>
        <w:t>Youtube (задается из админки,</w:t>
      </w:r>
      <w:ins w:id="22" w:author="Андрей Тригубов" w:date="2022-08-18T09:19:00Z">
        <w:r>
          <w:t xml:space="preserve"> не обяз.;</w:t>
        </w:r>
      </w:ins>
      <w:r>
        <w:t xml:space="preserve"> при клике - переход по гиперссылке, открывается в новой вкладке)</w:t>
      </w:r>
    </w:p>
    <w:p w14:paraId="000000BA" w14:textId="77777777" w:rsidR="00E36D5E" w:rsidRDefault="00ED15D2">
      <w:r>
        <w:tab/>
        <w:t>Контентные блоки (WYSIWYG)</w:t>
      </w:r>
    </w:p>
    <w:p w14:paraId="000000BB" w14:textId="77777777" w:rsidR="00E36D5E" w:rsidRDefault="00ED15D2">
      <w:r>
        <w:tab/>
      </w:r>
      <w:r>
        <w:tab/>
        <w:t>Заголовок</w:t>
      </w:r>
    </w:p>
    <w:p w14:paraId="000000BC" w14:textId="77777777" w:rsidR="00E36D5E" w:rsidRDefault="00ED15D2">
      <w:r>
        <w:tab/>
      </w:r>
      <w:r>
        <w:tab/>
        <w:t>Текст, форматирование текста</w:t>
      </w:r>
    </w:p>
    <w:p w14:paraId="000000BD" w14:textId="77777777" w:rsidR="00E36D5E" w:rsidRDefault="00ED15D2">
      <w:r>
        <w:tab/>
      </w:r>
      <w:r>
        <w:tab/>
        <w:t>Таблица</w:t>
      </w:r>
    </w:p>
    <w:p w14:paraId="000000BE" w14:textId="77777777" w:rsidR="00E36D5E" w:rsidRDefault="00ED15D2">
      <w:r>
        <w:tab/>
      </w:r>
      <w:r>
        <w:tab/>
        <w:t>Галерея изображений</w:t>
      </w:r>
    </w:p>
    <w:p w14:paraId="000000BF" w14:textId="77777777" w:rsidR="00E36D5E" w:rsidRDefault="00ED15D2">
      <w:r>
        <w:tab/>
      </w:r>
      <w:r>
        <w:tab/>
        <w:t>Изображение</w:t>
      </w:r>
    </w:p>
    <w:p w14:paraId="000000C0" w14:textId="77777777" w:rsidR="00E36D5E" w:rsidRDefault="00ED15D2">
      <w:r>
        <w:tab/>
      </w:r>
      <w:r>
        <w:tab/>
        <w:t>Видео</w:t>
      </w:r>
    </w:p>
    <w:p w14:paraId="000000C1" w14:textId="77777777" w:rsidR="00E36D5E" w:rsidRDefault="00ED15D2">
      <w:r>
        <w:tab/>
        <w:t>Кнопка шэринга в ВК (при клике - поделиться в ВК)</w:t>
      </w:r>
    </w:p>
    <w:p w14:paraId="000000C2" w14:textId="77777777" w:rsidR="00E36D5E" w:rsidRDefault="00ED15D2">
      <w:r>
        <w:tab/>
      </w:r>
      <w:r>
        <w:t xml:space="preserve">Блок </w:t>
      </w:r>
      <w:r>
        <w:rPr>
          <w:b/>
        </w:rPr>
        <w:t>Акции и События</w:t>
      </w:r>
      <w:r>
        <w:t xml:space="preserve"> арендатора, если событий нет, блок не отображается</w:t>
      </w:r>
    </w:p>
    <w:p w14:paraId="000000C3" w14:textId="77777777" w:rsidR="00E36D5E" w:rsidRDefault="00ED15D2">
      <w:r>
        <w:tab/>
      </w:r>
      <w:r>
        <w:tab/>
        <w:t xml:space="preserve">Отображается слайдер (цикличный) с карточками </w:t>
      </w:r>
      <w:r>
        <w:rPr>
          <w:b/>
        </w:rPr>
        <w:t>Акции и События</w:t>
      </w:r>
      <w:r>
        <w:t>, отображение элементов / вывод карточек / поведение анонсного изображения аналогично главной страницы</w:t>
      </w:r>
    </w:p>
    <w:p w14:paraId="000000C4" w14:textId="77777777" w:rsidR="00E36D5E" w:rsidRDefault="00ED15D2">
      <w:r>
        <w:tab/>
        <w:t>Блок Арендаторы т</w:t>
      </w:r>
      <w:r>
        <w:t>ой же категории (например, женская одежда). Если категория не задана, то блок не отображается</w:t>
      </w:r>
    </w:p>
    <w:p w14:paraId="000000C5" w14:textId="77777777" w:rsidR="00E36D5E" w:rsidRDefault="00ED15D2">
      <w:pPr>
        <w:ind w:left="720" w:firstLine="720"/>
      </w:pPr>
      <w:r>
        <w:t xml:space="preserve"> Отображается слайдер (цикличный) с карточками </w:t>
      </w:r>
      <w:r>
        <w:rPr>
          <w:b/>
        </w:rPr>
        <w:t xml:space="preserve">Арендаторов </w:t>
      </w:r>
      <w:r>
        <w:t>(кроме текущего арендатора), отображение элементов / вывод карточек / поведение анонсного изображения а</w:t>
      </w:r>
      <w:r>
        <w:t>налогично каталогу арендаторов</w:t>
      </w:r>
    </w:p>
    <w:p w14:paraId="000000C6" w14:textId="77777777" w:rsidR="00E36D5E" w:rsidRDefault="00E36D5E"/>
    <w:p w14:paraId="000000C7" w14:textId="77777777" w:rsidR="00E36D5E" w:rsidRDefault="00ED15D2">
      <w:r>
        <w:tab/>
      </w:r>
    </w:p>
    <w:p w14:paraId="000000C8" w14:textId="77777777" w:rsidR="00E36D5E" w:rsidRDefault="00ED15D2">
      <w:r>
        <w:tab/>
        <w:t xml:space="preserve">В админ панели задается дополнительно: </w:t>
      </w:r>
    </w:p>
    <w:p w14:paraId="000000C9" w14:textId="77777777" w:rsidR="00E36D5E" w:rsidRDefault="00ED15D2">
      <w:r>
        <w:tab/>
        <w:t>Активность чекбокс</w:t>
      </w:r>
    </w:p>
    <w:p w14:paraId="000000CA" w14:textId="77777777" w:rsidR="00E36D5E" w:rsidRDefault="00ED15D2">
      <w:r>
        <w:tab/>
        <w:t>Сроки активности в формате д/м/г - д/м/г</w:t>
      </w:r>
    </w:p>
    <w:p w14:paraId="000000CB" w14:textId="77777777" w:rsidR="00E36D5E" w:rsidRDefault="00ED15D2">
      <w:r>
        <w:tab/>
        <w:t>Название (символьный код)</w:t>
      </w:r>
    </w:p>
    <w:p w14:paraId="000000CC" w14:textId="77777777" w:rsidR="00E36D5E" w:rsidRDefault="00ED15D2">
      <w:r>
        <w:tab/>
        <w:t>Сортировка (дефолт 500)</w:t>
      </w:r>
    </w:p>
    <w:p w14:paraId="000000CD" w14:textId="77777777" w:rsidR="00E36D5E" w:rsidRDefault="00ED15D2">
      <w:r>
        <w:tab/>
        <w:t>На главную чекбокс</w:t>
      </w:r>
    </w:p>
    <w:p w14:paraId="000000CE" w14:textId="77777777" w:rsidR="00E36D5E" w:rsidRDefault="00ED15D2">
      <w:r>
        <w:tab/>
        <w:t>Российский бренд чекбокс</w:t>
      </w:r>
    </w:p>
    <w:p w14:paraId="000000CF" w14:textId="77777777" w:rsidR="00E36D5E" w:rsidRDefault="00ED15D2">
      <w:r>
        <w:tab/>
        <w:t>Скоро открытие чекбо</w:t>
      </w:r>
      <w:r>
        <w:t>кс</w:t>
      </w:r>
    </w:p>
    <w:p w14:paraId="000000D0" w14:textId="77777777" w:rsidR="00E36D5E" w:rsidRDefault="00ED15D2">
      <w:r>
        <w:tab/>
        <w:t>Элемент на карте (1+ значений)</w:t>
      </w:r>
    </w:p>
    <w:p w14:paraId="000000D1" w14:textId="77777777" w:rsidR="00E36D5E" w:rsidRDefault="00ED15D2">
      <w:r>
        <w:lastRenderedPageBreak/>
        <w:tab/>
        <w:t>Этаж (1+ значений)</w:t>
      </w:r>
    </w:p>
    <w:p w14:paraId="000000D2" w14:textId="77777777" w:rsidR="00E36D5E" w:rsidRDefault="00ED15D2">
      <w:r>
        <w:tab/>
        <w:t xml:space="preserve">Выбор категорий (одно значение) </w:t>
      </w:r>
    </w:p>
    <w:p w14:paraId="000000D3" w14:textId="77777777" w:rsidR="00E36D5E" w:rsidRDefault="00E36D5E"/>
    <w:p w14:paraId="000000D4" w14:textId="77777777" w:rsidR="00E36D5E" w:rsidRDefault="00ED15D2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>Каталоги Акции и События</w:t>
      </w:r>
    </w:p>
    <w:p w14:paraId="000000D5" w14:textId="77777777" w:rsidR="00E36D5E" w:rsidRDefault="00E36D5E"/>
    <w:p w14:paraId="000000D6" w14:textId="77777777" w:rsidR="00E36D5E" w:rsidRDefault="00ED15D2">
      <w:r>
        <w:tab/>
        <w:t>Заголовок</w:t>
      </w:r>
    </w:p>
    <w:p w14:paraId="000000D7" w14:textId="77777777" w:rsidR="00E36D5E" w:rsidRDefault="00ED15D2">
      <w:r>
        <w:tab/>
        <w:t>Табы категорий</w:t>
      </w:r>
    </w:p>
    <w:p w14:paraId="000000D8" w14:textId="77777777" w:rsidR="00E36D5E" w:rsidRDefault="00ED15D2">
      <w:r>
        <w:tab/>
      </w:r>
      <w:r>
        <w:tab/>
        <w:t>Все (дефолтное состояние)</w:t>
      </w:r>
    </w:p>
    <w:p w14:paraId="000000D9" w14:textId="77777777" w:rsidR="00E36D5E" w:rsidRDefault="00ED15D2">
      <w:r>
        <w:tab/>
      </w:r>
      <w:r>
        <w:tab/>
        <w:t>Новости</w:t>
      </w:r>
    </w:p>
    <w:p w14:paraId="000000DA" w14:textId="77777777" w:rsidR="00E36D5E" w:rsidRDefault="00ED15D2">
      <w:r>
        <w:tab/>
      </w:r>
      <w:r>
        <w:tab/>
        <w:t>Мероприятии</w:t>
      </w:r>
    </w:p>
    <w:p w14:paraId="000000DB" w14:textId="77777777" w:rsidR="00E36D5E" w:rsidRDefault="00ED15D2">
      <w:r>
        <w:tab/>
      </w:r>
      <w:r>
        <w:tab/>
        <w:t>Скидки и акции</w:t>
      </w:r>
    </w:p>
    <w:p w14:paraId="000000DC" w14:textId="77777777" w:rsidR="00E36D5E" w:rsidRDefault="00ED15D2">
      <w:r>
        <w:tab/>
      </w:r>
      <w:r>
        <w:t xml:space="preserve">Список из карточек каталога (Очередность карточек в каталоге определяется параметром </w:t>
      </w:r>
      <w:r>
        <w:rPr>
          <w:b/>
        </w:rPr>
        <w:t>Сортировка</w:t>
      </w:r>
      <w:r>
        <w:t xml:space="preserve">, при равных значениях </w:t>
      </w:r>
      <w:r>
        <w:rPr>
          <w:b/>
        </w:rPr>
        <w:t>Сортировки</w:t>
      </w:r>
      <w:r>
        <w:t xml:space="preserve"> выводится недавно добавленный элемент по приоритету)</w:t>
      </w:r>
    </w:p>
    <w:p w14:paraId="000000DD" w14:textId="77777777" w:rsidR="00E36D5E" w:rsidRDefault="00ED15D2">
      <w:r>
        <w:tab/>
        <w:t>Карточка каталога содержит</w:t>
      </w:r>
    </w:p>
    <w:p w14:paraId="000000DE" w14:textId="77777777" w:rsidR="00E36D5E" w:rsidRDefault="00ED15D2">
      <w:r>
        <w:tab/>
      </w:r>
      <w:r>
        <w:tab/>
        <w:t>Анонсное изображение</w:t>
      </w:r>
    </w:p>
    <w:p w14:paraId="000000DF" w14:textId="77777777" w:rsidR="00E36D5E" w:rsidRDefault="00ED15D2">
      <w:r>
        <w:tab/>
      </w:r>
      <w:r>
        <w:tab/>
        <w:t>Название</w:t>
      </w:r>
    </w:p>
    <w:p w14:paraId="000000E0" w14:textId="77777777" w:rsidR="00E36D5E" w:rsidRDefault="00ED15D2">
      <w:r>
        <w:tab/>
      </w:r>
      <w:r>
        <w:tab/>
      </w:r>
      <w:r>
        <w:t>Категория (выводится до двух)</w:t>
      </w:r>
    </w:p>
    <w:p w14:paraId="000000E1" w14:textId="77777777" w:rsidR="00E36D5E" w:rsidRDefault="00ED15D2">
      <w:r>
        <w:tab/>
      </w:r>
      <w:r>
        <w:tab/>
        <w:t>Кликабельная ссылка на Инициатора (Арендатора) (при клике переход на детальную карточку Арендатора, являющегося Инициатором)</w:t>
      </w:r>
    </w:p>
    <w:p w14:paraId="000000E2" w14:textId="77777777" w:rsidR="00E36D5E" w:rsidRDefault="00E36D5E">
      <w:pPr>
        <w:ind w:firstLine="720"/>
        <w:rPr>
          <w:b/>
        </w:rPr>
      </w:pPr>
    </w:p>
    <w:p w14:paraId="000000E3" w14:textId="77777777" w:rsidR="00E36D5E" w:rsidRDefault="00ED15D2">
      <w:pPr>
        <w:ind w:firstLine="720"/>
      </w:pPr>
      <w:r>
        <w:t>При скролле вниз происходит подгрузка карточек каталога</w:t>
      </w:r>
    </w:p>
    <w:p w14:paraId="000000E4" w14:textId="77777777" w:rsidR="00E36D5E" w:rsidRDefault="00ED15D2">
      <w:r>
        <w:tab/>
      </w:r>
    </w:p>
    <w:p w14:paraId="000000E5" w14:textId="77777777" w:rsidR="00E36D5E" w:rsidRDefault="00ED15D2">
      <w:pPr>
        <w:pStyle w:val="2"/>
      </w:pPr>
      <w:bookmarkStart w:id="23" w:name="_p1mw5nyd7u58" w:colFirst="0" w:colLast="0"/>
      <w:bookmarkEnd w:id="23"/>
      <w:r>
        <w:t>Детальная карточка Акции и События</w:t>
      </w:r>
    </w:p>
    <w:p w14:paraId="000000E6" w14:textId="77777777" w:rsidR="00E36D5E" w:rsidRDefault="00E36D5E"/>
    <w:p w14:paraId="000000E7" w14:textId="77777777" w:rsidR="00E36D5E" w:rsidRDefault="00ED15D2">
      <w:r>
        <w:tab/>
        <w:t>Кно</w:t>
      </w:r>
      <w:r>
        <w:t>пка Вернуться (при клике возврат в каталог)</w:t>
      </w:r>
    </w:p>
    <w:p w14:paraId="000000E8" w14:textId="77777777" w:rsidR="00E36D5E" w:rsidRDefault="00ED15D2">
      <w:r>
        <w:tab/>
        <w:t>Баннер (загружается из админки, 1+ изображений)</w:t>
      </w:r>
    </w:p>
    <w:p w14:paraId="000000E9" w14:textId="77777777" w:rsidR="00E36D5E" w:rsidRDefault="00ED15D2">
      <w:r>
        <w:tab/>
        <w:t>бейдж с Категорией (отображается, если задан)</w:t>
      </w:r>
    </w:p>
    <w:p w14:paraId="000000EA" w14:textId="77777777" w:rsidR="00E36D5E" w:rsidRDefault="00ED15D2">
      <w:r>
        <w:tab/>
        <w:t>Поле логотипа Инициатора (Арендатора) (применяется изображение Анонса)</w:t>
      </w:r>
    </w:p>
    <w:p w14:paraId="000000EB" w14:textId="77777777" w:rsidR="00E36D5E" w:rsidRDefault="00ED15D2">
      <w:r>
        <w:tab/>
        <w:t>Плашка Этаж (при нескольких значениях цифро</w:t>
      </w:r>
      <w:r>
        <w:t>вые значения этажа выводятся через запятую) // Показать на карте (при клике переход на карту с выбранным арендатором, если арендатор занимает 2 и более этажей осуществлять переход на этаж, занесенный в админке первым, и при этом отображать точку на переклю</w:t>
      </w:r>
      <w:r>
        <w:t xml:space="preserve">чателе этажей в соответствии с занимаемыми этажами, пример на скрине </w:t>
      </w:r>
      <w:hyperlink r:id="rId20">
        <w:r>
          <w:rPr>
            <w:color w:val="1155CC"/>
            <w:u w:val="single"/>
          </w:rPr>
          <w:t>http://joxi.ru/J2bp0PYHq95L3r</w:t>
        </w:r>
      </w:hyperlink>
      <w:r>
        <w:t xml:space="preserve"> )</w:t>
      </w:r>
    </w:p>
    <w:p w14:paraId="000000EC" w14:textId="77777777" w:rsidR="00E36D5E" w:rsidRDefault="00ED15D2">
      <w:r>
        <w:tab/>
        <w:t>Время работы (задается из админки, от одной до нескольких строк занимает, см. дизайн-макет)</w:t>
      </w:r>
    </w:p>
    <w:p w14:paraId="000000ED" w14:textId="77777777" w:rsidR="00E36D5E" w:rsidRDefault="00ED15D2">
      <w:r>
        <w:tab/>
        <w:t>Телефон (зад</w:t>
      </w:r>
      <w:r>
        <w:t>ается из админки, не обяз.; кликабелен на адаптиве - при клике вызов)</w:t>
      </w:r>
    </w:p>
    <w:p w14:paraId="000000EE" w14:textId="77777777" w:rsidR="00E36D5E" w:rsidRDefault="00ED15D2">
      <w:r>
        <w:tab/>
        <w:t>Сайт (задается из админки, не обяз.; при клике - переход по гиперссылке, открывается в новой вкладке)</w:t>
      </w:r>
    </w:p>
    <w:p w14:paraId="000000EF" w14:textId="77777777" w:rsidR="00E36D5E" w:rsidRDefault="00ED15D2">
      <w:r>
        <w:tab/>
        <w:t>Иконки ВК (задается из админки, не обяз; при клике - переход по гиперссылке, откры</w:t>
      </w:r>
      <w:r>
        <w:t>вается в новой вкладке)</w:t>
      </w:r>
    </w:p>
    <w:p w14:paraId="000000F0" w14:textId="77777777" w:rsidR="00E36D5E" w:rsidRDefault="00ED15D2">
      <w:r>
        <w:tab/>
        <w:t>Youtube (задается из админки, не обяз.; при клике - переход по гиперссылке, открывается в новой вкладке)</w:t>
      </w:r>
    </w:p>
    <w:p w14:paraId="000000F1" w14:textId="77777777" w:rsidR="00E36D5E" w:rsidRDefault="00ED15D2">
      <w:r>
        <w:lastRenderedPageBreak/>
        <w:tab/>
        <w:t>Контентные блоки (WYSIWYG)</w:t>
      </w:r>
    </w:p>
    <w:p w14:paraId="000000F2" w14:textId="77777777" w:rsidR="00E36D5E" w:rsidRDefault="00ED15D2">
      <w:r>
        <w:tab/>
      </w:r>
      <w:r>
        <w:tab/>
        <w:t>Заголовок</w:t>
      </w:r>
    </w:p>
    <w:p w14:paraId="000000F3" w14:textId="77777777" w:rsidR="00E36D5E" w:rsidRDefault="00ED15D2">
      <w:r>
        <w:tab/>
      </w:r>
      <w:r>
        <w:tab/>
        <w:t>Текст, форматирование текста</w:t>
      </w:r>
    </w:p>
    <w:p w14:paraId="000000F4" w14:textId="77777777" w:rsidR="00E36D5E" w:rsidRDefault="00ED15D2">
      <w:r>
        <w:tab/>
      </w:r>
      <w:r>
        <w:tab/>
        <w:t>Таблица</w:t>
      </w:r>
    </w:p>
    <w:p w14:paraId="000000F5" w14:textId="77777777" w:rsidR="00E36D5E" w:rsidRDefault="00ED15D2">
      <w:r>
        <w:tab/>
      </w:r>
      <w:r>
        <w:tab/>
        <w:t>Галерея изображений</w:t>
      </w:r>
    </w:p>
    <w:p w14:paraId="000000F6" w14:textId="77777777" w:rsidR="00E36D5E" w:rsidRDefault="00ED15D2">
      <w:r>
        <w:tab/>
      </w:r>
      <w:r>
        <w:tab/>
        <w:t>Изображение</w:t>
      </w:r>
    </w:p>
    <w:p w14:paraId="000000F7" w14:textId="77777777" w:rsidR="00E36D5E" w:rsidRDefault="00ED15D2">
      <w:r>
        <w:tab/>
      </w:r>
      <w:r>
        <w:tab/>
        <w:t>Видео</w:t>
      </w:r>
    </w:p>
    <w:p w14:paraId="000000F8" w14:textId="77777777" w:rsidR="00E36D5E" w:rsidRDefault="00ED15D2">
      <w:r>
        <w:tab/>
      </w:r>
      <w:r>
        <w:t>Кнопка шэринга в ВК (при клике - поделиться в ВК)</w:t>
      </w:r>
    </w:p>
    <w:p w14:paraId="000000F9" w14:textId="77777777" w:rsidR="00E36D5E" w:rsidRDefault="00ED15D2">
      <w:r>
        <w:tab/>
        <w:t xml:space="preserve">Блок другие </w:t>
      </w:r>
      <w:r>
        <w:rPr>
          <w:b/>
        </w:rPr>
        <w:t>Акции и События</w:t>
      </w:r>
      <w:r>
        <w:t xml:space="preserve"> арендатора, если событий нет, блок не отображается</w:t>
      </w:r>
    </w:p>
    <w:p w14:paraId="000000FA" w14:textId="77777777" w:rsidR="00E36D5E" w:rsidRDefault="00ED15D2">
      <w:r>
        <w:tab/>
      </w:r>
      <w:r>
        <w:tab/>
        <w:t xml:space="preserve">Отображается слайдер (цикличный) с карточками </w:t>
      </w:r>
      <w:r>
        <w:rPr>
          <w:b/>
        </w:rPr>
        <w:t>Акции и События</w:t>
      </w:r>
      <w:r>
        <w:t xml:space="preserve">, отображение элементов / вывод карточек / поведение анонсного </w:t>
      </w:r>
      <w:r>
        <w:t>изображения аналогично главной страницы</w:t>
      </w:r>
    </w:p>
    <w:p w14:paraId="000000FB" w14:textId="77777777" w:rsidR="00E36D5E" w:rsidRDefault="00ED15D2">
      <w:r>
        <w:tab/>
        <w:t>Блок Арендаторы той же категории, что и Инициатор (Арендатор) (например, женская одежда). Если категория не задана, то блок не отображается</w:t>
      </w:r>
    </w:p>
    <w:p w14:paraId="000000FC" w14:textId="77777777" w:rsidR="00E36D5E" w:rsidRDefault="00ED15D2">
      <w:pPr>
        <w:ind w:left="720" w:firstLine="720"/>
      </w:pPr>
      <w:r>
        <w:t xml:space="preserve"> Отображается слайдер (цикличный) с карточками </w:t>
      </w:r>
      <w:r>
        <w:rPr>
          <w:b/>
        </w:rPr>
        <w:t xml:space="preserve">Арендаторов </w:t>
      </w:r>
      <w:r>
        <w:t xml:space="preserve">(кроме текущего </w:t>
      </w:r>
      <w:r>
        <w:t>арендатора), отображение элементов / вывод карточек / поведение анонсного изображения аналогично каталогу арендаторов</w:t>
      </w:r>
    </w:p>
    <w:p w14:paraId="000000FD" w14:textId="77777777" w:rsidR="00E36D5E" w:rsidRDefault="00E36D5E"/>
    <w:p w14:paraId="000000FE" w14:textId="77777777" w:rsidR="00E36D5E" w:rsidRDefault="00ED15D2">
      <w:r>
        <w:tab/>
      </w:r>
    </w:p>
    <w:p w14:paraId="000000FF" w14:textId="77777777" w:rsidR="00E36D5E" w:rsidRDefault="00ED15D2">
      <w:r>
        <w:tab/>
        <w:t xml:space="preserve">В админ панели задается дополнительно: </w:t>
      </w:r>
    </w:p>
    <w:p w14:paraId="00000100" w14:textId="77777777" w:rsidR="00E36D5E" w:rsidRDefault="00ED15D2">
      <w:r>
        <w:tab/>
        <w:t>Активность чекбокс</w:t>
      </w:r>
    </w:p>
    <w:p w14:paraId="00000101" w14:textId="77777777" w:rsidR="00E36D5E" w:rsidRDefault="00ED15D2">
      <w:r>
        <w:tab/>
        <w:t>Сроки активности в формате д/м/г - д/м/г</w:t>
      </w:r>
    </w:p>
    <w:p w14:paraId="00000102" w14:textId="77777777" w:rsidR="00E36D5E" w:rsidRDefault="00ED15D2">
      <w:r>
        <w:tab/>
        <w:t>Название (символьный код)</w:t>
      </w:r>
    </w:p>
    <w:p w14:paraId="00000103" w14:textId="77777777" w:rsidR="00E36D5E" w:rsidRDefault="00ED15D2">
      <w:r>
        <w:tab/>
        <w:t>Сорт</w:t>
      </w:r>
      <w:r>
        <w:t>ировка (дефолт 500)</w:t>
      </w:r>
    </w:p>
    <w:p w14:paraId="00000104" w14:textId="77777777" w:rsidR="00E36D5E" w:rsidRDefault="00ED15D2">
      <w:r>
        <w:tab/>
        <w:t>На главную чекбокс</w:t>
      </w:r>
    </w:p>
    <w:p w14:paraId="00000105" w14:textId="77777777" w:rsidR="00E36D5E" w:rsidRDefault="00ED15D2">
      <w:r>
        <w:tab/>
        <w:t xml:space="preserve">Выбор категорий (до двух значений) </w:t>
      </w:r>
    </w:p>
    <w:p w14:paraId="00000106" w14:textId="77777777" w:rsidR="00E36D5E" w:rsidRDefault="00E36D5E"/>
    <w:p w14:paraId="00000107" w14:textId="77777777" w:rsidR="00E36D5E" w:rsidRDefault="00ED15D2">
      <w:pPr>
        <w:rPr>
          <w:sz w:val="32"/>
          <w:szCs w:val="32"/>
        </w:rPr>
      </w:pPr>
      <w:r>
        <w:rPr>
          <w:sz w:val="32"/>
          <w:szCs w:val="32"/>
        </w:rPr>
        <w:t>Каталоги Сервисы</w:t>
      </w:r>
    </w:p>
    <w:p w14:paraId="00000108" w14:textId="77777777" w:rsidR="00E36D5E" w:rsidRDefault="00E36D5E"/>
    <w:p w14:paraId="00000109" w14:textId="77777777" w:rsidR="00E36D5E" w:rsidRDefault="00ED15D2">
      <w:r>
        <w:tab/>
        <w:t>Заголовок</w:t>
      </w:r>
    </w:p>
    <w:p w14:paraId="0000010A" w14:textId="77777777" w:rsidR="00E36D5E" w:rsidRDefault="00ED15D2">
      <w:r>
        <w:tab/>
        <w:t>Табы категорий</w:t>
      </w:r>
    </w:p>
    <w:p w14:paraId="0000010B" w14:textId="77777777" w:rsidR="00E36D5E" w:rsidRDefault="00ED15D2">
      <w:r>
        <w:tab/>
      </w:r>
      <w:r>
        <w:tab/>
        <w:t>Все (дефолтное состояние)</w:t>
      </w:r>
    </w:p>
    <w:p w14:paraId="0000010C" w14:textId="77777777" w:rsidR="00E36D5E" w:rsidRDefault="00ED15D2">
      <w:r>
        <w:tab/>
      </w:r>
      <w:r>
        <w:tab/>
        <w:t>Платные</w:t>
      </w:r>
    </w:p>
    <w:p w14:paraId="0000010D" w14:textId="77777777" w:rsidR="00E36D5E" w:rsidRDefault="00ED15D2">
      <w:r>
        <w:tab/>
      </w:r>
      <w:r>
        <w:tab/>
        <w:t>Бесплатные</w:t>
      </w:r>
    </w:p>
    <w:p w14:paraId="0000010E" w14:textId="77777777" w:rsidR="00E36D5E" w:rsidRDefault="00ED15D2">
      <w:r>
        <w:tab/>
      </w:r>
      <w:r>
        <w:t xml:space="preserve">Список из карточек каталога (Очередность карточек в каталоге определяется параметром </w:t>
      </w:r>
      <w:r>
        <w:rPr>
          <w:b/>
        </w:rPr>
        <w:t>Сортировка</w:t>
      </w:r>
      <w:r>
        <w:t xml:space="preserve">, при равных значениях </w:t>
      </w:r>
      <w:r>
        <w:rPr>
          <w:b/>
        </w:rPr>
        <w:t>Сортировки</w:t>
      </w:r>
      <w:r>
        <w:t xml:space="preserve"> выводится недавно добавленный элемент по приоритету)</w:t>
      </w:r>
    </w:p>
    <w:p w14:paraId="0000010F" w14:textId="77777777" w:rsidR="00E36D5E" w:rsidRDefault="00ED15D2">
      <w:r>
        <w:tab/>
        <w:t>Карточка каталога содержит</w:t>
      </w:r>
    </w:p>
    <w:p w14:paraId="00000110" w14:textId="77777777" w:rsidR="00E36D5E" w:rsidRDefault="00ED15D2">
      <w:r>
        <w:tab/>
      </w:r>
      <w:r>
        <w:tab/>
        <w:t>Иконку</w:t>
      </w:r>
    </w:p>
    <w:p w14:paraId="00000111" w14:textId="77777777" w:rsidR="00E36D5E" w:rsidRDefault="00ED15D2">
      <w:r>
        <w:tab/>
      </w:r>
      <w:r>
        <w:tab/>
        <w:t>Название</w:t>
      </w:r>
    </w:p>
    <w:p w14:paraId="00000112" w14:textId="77777777" w:rsidR="00E36D5E" w:rsidRDefault="00ED15D2">
      <w:r>
        <w:tab/>
      </w:r>
      <w:r>
        <w:tab/>
        <w:t>Описание (текст)</w:t>
      </w:r>
    </w:p>
    <w:p w14:paraId="00000113" w14:textId="77777777" w:rsidR="00E36D5E" w:rsidRDefault="00ED15D2">
      <w:r>
        <w:tab/>
      </w:r>
      <w:r>
        <w:tab/>
      </w:r>
      <w:r>
        <w:t>Кликабельная ссылка на карту ТРК (при клике переход на карту с выбранным сервисом)</w:t>
      </w:r>
    </w:p>
    <w:p w14:paraId="00000114" w14:textId="77777777" w:rsidR="00E36D5E" w:rsidRDefault="00E36D5E">
      <w:pPr>
        <w:ind w:firstLine="720"/>
        <w:rPr>
          <w:b/>
        </w:rPr>
      </w:pPr>
    </w:p>
    <w:p w14:paraId="00000115" w14:textId="77777777" w:rsidR="00E36D5E" w:rsidRDefault="00ED15D2">
      <w:pPr>
        <w:ind w:firstLine="720"/>
      </w:pPr>
      <w:r>
        <w:t>При скролле вниз происходит подгрузка карточек каталога</w:t>
      </w:r>
    </w:p>
    <w:p w14:paraId="00000116" w14:textId="77777777" w:rsidR="00E36D5E" w:rsidRDefault="00E36D5E"/>
    <w:sectPr w:rsidR="00E36D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Андрей Тригубов" w:date="2022-08-18T09:04:00Z" w:initials="">
    <w:p w14:paraId="0000011B" w14:textId="77777777" w:rsidR="00E36D5E" w:rsidRDefault="00ED15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тут было замечание по пунктам = название столбцов в футере</w:t>
      </w:r>
    </w:p>
  </w:comment>
  <w:comment w:id="18" w:author="Андрей Тригубов" w:date="2022-08-18T08:50:00Z" w:initials="">
    <w:p w14:paraId="00000117" w14:textId="77777777" w:rsidR="00E36D5E" w:rsidRDefault="00ED15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разве на страницу результатов поиска? я думал на текущей странице остаемся, просто после поиска отображаются магази</w:t>
      </w:r>
      <w:r>
        <w:rPr>
          <w:color w:val="000000"/>
        </w:rPr>
        <w:t>ны, удовлетворяющие введенному запросу</w:t>
      </w:r>
    </w:p>
    <w:p w14:paraId="00000118" w14:textId="77777777" w:rsidR="00E36D5E" w:rsidRDefault="00E36D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119" w14:textId="77777777" w:rsidR="00E36D5E" w:rsidRDefault="00ED15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здесь же нужно описать по каким полям работает поиск? по Названию магазина. Ещё по чему-то?</w:t>
      </w:r>
    </w:p>
  </w:comment>
  <w:comment w:id="19" w:author="Андрей Тригубов" w:date="2022-08-19T07:56:00Z" w:initials="">
    <w:p w14:paraId="0000011A" w14:textId="77777777" w:rsidR="00E36D5E" w:rsidRDefault="00ED15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ЖИВОЙ ПОИСК на этой же странице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11B" w15:done="0"/>
  <w15:commentEx w15:paraId="00000119" w15:done="0"/>
  <w15:commentEx w15:paraId="000001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E"/>
    <w:rsid w:val="00E36D5E"/>
    <w:rsid w:val="00E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FA09-F1B8-4F29-A3B9-3FC1FD91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D1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nJvBFzVqe525g" TargetMode="External"/><Relationship Id="rId13" Type="http://schemas.openxmlformats.org/officeDocument/2006/relationships/hyperlink" Target="https://disk.yandex.ru/i/TnJvBFzVqe525g" TargetMode="External"/><Relationship Id="rId18" Type="http://schemas.openxmlformats.org/officeDocument/2006/relationships/hyperlink" Target="http://joxi.ru/J2bp0PYHqzj4y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joxi.ru/KAxPZ8NtVxzQaA" TargetMode="External"/><Relationship Id="rId12" Type="http://schemas.openxmlformats.org/officeDocument/2006/relationships/hyperlink" Target="http://joxi.ru/KAglb6dc5MpRjr" TargetMode="External"/><Relationship Id="rId17" Type="http://schemas.openxmlformats.org/officeDocument/2006/relationships/hyperlink" Target="https://disk.yandex.ru/i/TnJvBFzVqe525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xi.ru/a2X81BEHQPn7q2" TargetMode="External"/><Relationship Id="rId20" Type="http://schemas.openxmlformats.org/officeDocument/2006/relationships/hyperlink" Target="http://joxi.ru/J2bp0PYHq95L3r" TargetMode="Externa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://joxi.ru/J2bp0PYHqzdjer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www.mirage.ru/ptz/cinema/16/mirazh-sinema-trk-lotos-Plaza.htm" TargetMode="External"/><Relationship Id="rId10" Type="http://schemas.openxmlformats.org/officeDocument/2006/relationships/hyperlink" Target="http://joxi.ru/MAjPvLZtdp001m" TargetMode="External"/><Relationship Id="rId19" Type="http://schemas.openxmlformats.org/officeDocument/2006/relationships/hyperlink" Target="http://joxi.ru/J2bp0PYHq95L3r" TargetMode="External"/><Relationship Id="rId4" Type="http://schemas.openxmlformats.org/officeDocument/2006/relationships/hyperlink" Target="https://www.figma.com/file/cwC9cCGbkVkJHjs6WrxWuA/%D0%A2%D0%A0%D0%A6-%D0%9B%D0%BE%D1%82%D0%BE%D1%81-Plaza?node-id=2167%3A56650" TargetMode="External"/><Relationship Id="rId9" Type="http://schemas.openxmlformats.org/officeDocument/2006/relationships/hyperlink" Target="https://disk.yandex.ru/i/TnJvBFzVqe525g" TargetMode="External"/><Relationship Id="rId14" Type="http://schemas.openxmlformats.org/officeDocument/2006/relationships/hyperlink" Target="http://joxi.ru/v29M0qoH4B0ER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Грицков</dc:creator>
  <cp:lastModifiedBy>Учетная запись Майкрософт</cp:lastModifiedBy>
  <cp:revision>2</cp:revision>
  <dcterms:created xsi:type="dcterms:W3CDTF">2022-08-22T12:12:00Z</dcterms:created>
  <dcterms:modified xsi:type="dcterms:W3CDTF">2022-08-22T12:12:00Z</dcterms:modified>
</cp:coreProperties>
</file>